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F5" w:rsidRPr="00FD72BF" w:rsidRDefault="00BA2AF5" w:rsidP="00F137F2">
      <w:pPr>
        <w:spacing w:after="0"/>
        <w:ind w:right="-7"/>
        <w:rPr>
          <w:rFonts w:ascii="Arial" w:hAnsi="Arial" w:cs="Arial"/>
          <w:sz w:val="24"/>
          <w:szCs w:val="24"/>
        </w:rPr>
      </w:pPr>
      <w:r w:rsidRPr="00FD72BF">
        <w:rPr>
          <w:rFonts w:ascii="Arial" w:hAnsi="Arial" w:cs="Arial"/>
          <w:noProof/>
          <w:sz w:val="24"/>
          <w:szCs w:val="24"/>
          <w:lang w:eastAsia="fr-CA"/>
        </w:rPr>
        <w:drawing>
          <wp:anchor distT="0" distB="0" distL="114300" distR="114300" simplePos="0" relativeHeight="251659264" behindDoc="0" locked="0" layoutInCell="1" allowOverlap="1" wp14:anchorId="715DC887" wp14:editId="35E2CD5F">
            <wp:simplePos x="0" y="0"/>
            <wp:positionH relativeFrom="column">
              <wp:posOffset>-256540</wp:posOffset>
            </wp:positionH>
            <wp:positionV relativeFrom="paragraph">
              <wp:posOffset>0</wp:posOffset>
            </wp:positionV>
            <wp:extent cx="831215" cy="1001395"/>
            <wp:effectExtent l="0" t="0" r="6985" b="8255"/>
            <wp:wrapSquare wrapText="bothSides"/>
            <wp:docPr id="1" name="Image 1" descr="embl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215"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AF5" w:rsidRPr="00FD72BF" w:rsidRDefault="00BA2AF5" w:rsidP="00F137F2">
      <w:pPr>
        <w:spacing w:after="0"/>
        <w:ind w:right="-7"/>
        <w:rPr>
          <w:rFonts w:ascii="Arial" w:hAnsi="Arial" w:cs="Arial"/>
          <w:sz w:val="24"/>
          <w:szCs w:val="24"/>
        </w:rPr>
      </w:pPr>
    </w:p>
    <w:p w:rsidR="00BA2AF5" w:rsidRPr="00FD72BF" w:rsidRDefault="00BA2AF5" w:rsidP="00F137F2">
      <w:pPr>
        <w:spacing w:after="0"/>
        <w:ind w:right="-7"/>
        <w:rPr>
          <w:rFonts w:ascii="Arial" w:hAnsi="Arial" w:cs="Arial"/>
          <w:sz w:val="24"/>
          <w:szCs w:val="24"/>
        </w:rPr>
      </w:pPr>
    </w:p>
    <w:p w:rsidR="00723E01" w:rsidRPr="00FD72BF" w:rsidRDefault="00723E01" w:rsidP="00F137F2">
      <w:pPr>
        <w:spacing w:after="0"/>
        <w:ind w:right="-7"/>
        <w:rPr>
          <w:rFonts w:ascii="Arial" w:hAnsi="Arial" w:cs="Arial"/>
          <w:sz w:val="24"/>
          <w:szCs w:val="24"/>
        </w:rPr>
      </w:pPr>
    </w:p>
    <w:p w:rsidR="00BA2AF5" w:rsidRPr="00FD72BF" w:rsidRDefault="00BA2AF5" w:rsidP="00F137F2">
      <w:pPr>
        <w:spacing w:after="0"/>
        <w:ind w:right="-7"/>
        <w:rPr>
          <w:rFonts w:ascii="Arial" w:hAnsi="Arial" w:cs="Arial"/>
          <w:sz w:val="24"/>
          <w:szCs w:val="24"/>
        </w:rPr>
      </w:pPr>
    </w:p>
    <w:p w:rsidR="00BA2AF5" w:rsidRPr="00FD72BF" w:rsidRDefault="00BA2AF5" w:rsidP="00F137F2">
      <w:pPr>
        <w:spacing w:after="0"/>
        <w:ind w:right="-7"/>
        <w:rPr>
          <w:rFonts w:ascii="Arial" w:hAnsi="Arial" w:cs="Arial"/>
          <w:sz w:val="24"/>
          <w:szCs w:val="24"/>
        </w:rPr>
      </w:pPr>
    </w:p>
    <w:p w:rsidR="008B6E82" w:rsidDel="006352CA" w:rsidRDefault="008B6E82" w:rsidP="00F137F2">
      <w:pPr>
        <w:spacing w:after="0"/>
        <w:ind w:left="2124" w:right="-7"/>
        <w:rPr>
          <w:del w:id="0" w:author="DG Ste-Marie-Madeleine" w:date="2019-09-06T15:42:00Z"/>
          <w:rFonts w:ascii="Arial" w:hAnsi="Arial" w:cs="Arial"/>
          <w:b/>
          <w:sz w:val="24"/>
          <w:szCs w:val="24"/>
        </w:rPr>
      </w:pPr>
    </w:p>
    <w:p w:rsidR="008B6E82" w:rsidDel="006352CA" w:rsidRDefault="008B6E82" w:rsidP="00F137F2">
      <w:pPr>
        <w:spacing w:after="0"/>
        <w:ind w:left="2124" w:right="-7"/>
        <w:rPr>
          <w:del w:id="1" w:author="DG Ste-Marie-Madeleine" w:date="2019-09-06T15:42:00Z"/>
          <w:rFonts w:ascii="Arial" w:hAnsi="Arial" w:cs="Arial"/>
          <w:b/>
          <w:sz w:val="24"/>
          <w:szCs w:val="24"/>
        </w:rPr>
      </w:pPr>
    </w:p>
    <w:p w:rsidR="008B6E82" w:rsidDel="006352CA" w:rsidRDefault="008B6E82" w:rsidP="00F137F2">
      <w:pPr>
        <w:spacing w:after="0"/>
        <w:ind w:left="2124" w:right="-7"/>
        <w:rPr>
          <w:del w:id="2" w:author="DG Ste-Marie-Madeleine" w:date="2019-09-06T15:42:00Z"/>
          <w:rFonts w:ascii="Arial" w:hAnsi="Arial" w:cs="Arial"/>
          <w:b/>
          <w:sz w:val="24"/>
          <w:szCs w:val="24"/>
        </w:rPr>
      </w:pPr>
    </w:p>
    <w:p w:rsidR="00BA2AF5" w:rsidRPr="00DF5FC2" w:rsidRDefault="00BA2AF5" w:rsidP="00F137F2">
      <w:pPr>
        <w:spacing w:after="0"/>
        <w:ind w:right="-7"/>
        <w:jc w:val="both"/>
        <w:rPr>
          <w:rFonts w:ascii="Arial" w:hAnsi="Arial" w:cs="Arial"/>
          <w:sz w:val="24"/>
          <w:szCs w:val="24"/>
        </w:rPr>
      </w:pPr>
      <w:r w:rsidRPr="00FD72BF">
        <w:rPr>
          <w:rFonts w:ascii="Arial" w:hAnsi="Arial" w:cs="Arial"/>
          <w:b/>
          <w:sz w:val="24"/>
          <w:szCs w:val="24"/>
        </w:rPr>
        <w:t>PROCÈS-VERBAL de la séance ordinaire</w:t>
      </w:r>
      <w:r w:rsidRPr="00FD72BF">
        <w:rPr>
          <w:rFonts w:ascii="Arial" w:hAnsi="Arial" w:cs="Arial"/>
          <w:sz w:val="24"/>
          <w:szCs w:val="24"/>
        </w:rPr>
        <w:t xml:space="preserve"> du conseil municipal de la Paroisse Sainte-Marie-Madeleine ayant </w:t>
      </w:r>
      <w:r w:rsidR="00D625D0" w:rsidRPr="00FD72BF">
        <w:rPr>
          <w:rFonts w:ascii="Arial" w:hAnsi="Arial" w:cs="Arial"/>
          <w:sz w:val="24"/>
          <w:szCs w:val="24"/>
        </w:rPr>
        <w:t xml:space="preserve">eu </w:t>
      </w:r>
      <w:r w:rsidRPr="00FD72BF">
        <w:rPr>
          <w:rFonts w:ascii="Arial" w:hAnsi="Arial" w:cs="Arial"/>
          <w:sz w:val="24"/>
          <w:szCs w:val="24"/>
        </w:rPr>
        <w:t xml:space="preserve">lieu à </w:t>
      </w:r>
      <w:r w:rsidRPr="00FD72BF">
        <w:rPr>
          <w:rFonts w:ascii="Arial" w:hAnsi="Arial" w:cs="Arial"/>
          <w:b/>
          <w:sz w:val="24"/>
          <w:szCs w:val="24"/>
        </w:rPr>
        <w:t>19 h 30</w:t>
      </w:r>
      <w:r w:rsidRPr="00FD72BF">
        <w:rPr>
          <w:rFonts w:ascii="Arial" w:hAnsi="Arial" w:cs="Arial"/>
          <w:sz w:val="24"/>
          <w:szCs w:val="24"/>
        </w:rPr>
        <w:t xml:space="preserve"> le </w:t>
      </w:r>
      <w:r w:rsidRPr="00FD72BF">
        <w:rPr>
          <w:rFonts w:ascii="Arial" w:hAnsi="Arial" w:cs="Arial"/>
          <w:b/>
          <w:sz w:val="24"/>
          <w:szCs w:val="24"/>
        </w:rPr>
        <w:t xml:space="preserve">lundi, </w:t>
      </w:r>
      <w:r w:rsidR="0066050C">
        <w:rPr>
          <w:rFonts w:ascii="Arial" w:hAnsi="Arial" w:cs="Arial"/>
          <w:b/>
          <w:sz w:val="24"/>
          <w:szCs w:val="24"/>
        </w:rPr>
        <w:t>12</w:t>
      </w:r>
      <w:r w:rsidRPr="00FD72BF">
        <w:rPr>
          <w:rFonts w:ascii="Arial" w:hAnsi="Arial" w:cs="Arial"/>
          <w:b/>
          <w:sz w:val="24"/>
          <w:szCs w:val="24"/>
        </w:rPr>
        <w:t xml:space="preserve"> </w:t>
      </w:r>
      <w:r w:rsidR="0066050C">
        <w:rPr>
          <w:rFonts w:ascii="Arial" w:hAnsi="Arial" w:cs="Arial"/>
          <w:b/>
          <w:sz w:val="24"/>
          <w:szCs w:val="24"/>
        </w:rPr>
        <w:t>août</w:t>
      </w:r>
      <w:r w:rsidRPr="00FD72BF">
        <w:rPr>
          <w:rFonts w:ascii="Arial" w:hAnsi="Arial" w:cs="Arial"/>
          <w:sz w:val="24"/>
          <w:szCs w:val="24"/>
        </w:rPr>
        <w:t xml:space="preserve"> </w:t>
      </w:r>
      <w:r w:rsidRPr="009D663E">
        <w:rPr>
          <w:rFonts w:ascii="Arial" w:hAnsi="Arial" w:cs="Arial"/>
          <w:b/>
          <w:sz w:val="24"/>
          <w:szCs w:val="24"/>
        </w:rPr>
        <w:t>2019</w:t>
      </w:r>
      <w:r w:rsidRPr="00FD72BF">
        <w:rPr>
          <w:rFonts w:ascii="Arial" w:hAnsi="Arial" w:cs="Arial"/>
          <w:sz w:val="24"/>
          <w:szCs w:val="24"/>
        </w:rPr>
        <w:t xml:space="preserve"> au 405, </w:t>
      </w:r>
      <w:r w:rsidRPr="00DF5FC2">
        <w:rPr>
          <w:rFonts w:ascii="Arial" w:hAnsi="Arial" w:cs="Arial"/>
          <w:sz w:val="24"/>
          <w:szCs w:val="24"/>
        </w:rPr>
        <w:t>boulevard Laurier, Sainte-Marie-Madeleine.</w:t>
      </w:r>
    </w:p>
    <w:p w:rsidR="00BA2AF5" w:rsidRPr="00DF5FC2" w:rsidRDefault="00BA2AF5" w:rsidP="00F137F2">
      <w:pPr>
        <w:spacing w:after="0"/>
        <w:ind w:right="-7"/>
        <w:rPr>
          <w:rFonts w:ascii="Arial" w:hAnsi="Arial" w:cs="Arial"/>
          <w:sz w:val="24"/>
          <w:szCs w:val="24"/>
        </w:rPr>
      </w:pPr>
    </w:p>
    <w:p w:rsidR="00AE5C57" w:rsidRPr="00DF5FC2" w:rsidRDefault="00AE5C57" w:rsidP="00F137F2">
      <w:pPr>
        <w:spacing w:after="0"/>
        <w:ind w:right="-7"/>
        <w:rPr>
          <w:rFonts w:ascii="Arial" w:hAnsi="Arial" w:cs="Arial"/>
          <w:sz w:val="24"/>
          <w:szCs w:val="24"/>
          <w:u w:val="single"/>
        </w:rPr>
      </w:pPr>
    </w:p>
    <w:p w:rsidR="00BA2AF5" w:rsidRPr="00DF5FC2" w:rsidRDefault="00BA2AF5" w:rsidP="00F137F2">
      <w:pPr>
        <w:spacing w:after="0"/>
        <w:ind w:right="-7"/>
        <w:rPr>
          <w:rFonts w:ascii="Arial" w:hAnsi="Arial" w:cs="Arial"/>
          <w:sz w:val="24"/>
          <w:szCs w:val="24"/>
        </w:rPr>
      </w:pPr>
      <w:r w:rsidRPr="00DF5FC2">
        <w:rPr>
          <w:rFonts w:ascii="Arial" w:hAnsi="Arial" w:cs="Arial"/>
          <w:sz w:val="24"/>
          <w:szCs w:val="24"/>
          <w:u w:val="single"/>
        </w:rPr>
        <w:t xml:space="preserve">À laquelle sont présents </w:t>
      </w:r>
      <w:r w:rsidRPr="00DF5FC2">
        <w:rPr>
          <w:rFonts w:ascii="Arial" w:hAnsi="Arial" w:cs="Arial"/>
          <w:sz w:val="24"/>
          <w:szCs w:val="24"/>
        </w:rPr>
        <w:t>:</w:t>
      </w:r>
    </w:p>
    <w:p w:rsidR="00BA2AF5" w:rsidRPr="00DF5FC2" w:rsidRDefault="00BA2AF5" w:rsidP="00F137F2">
      <w:pPr>
        <w:spacing w:after="0"/>
        <w:ind w:right="-7"/>
        <w:rPr>
          <w:rFonts w:ascii="Arial" w:hAnsi="Arial" w:cs="Arial"/>
          <w:sz w:val="24"/>
          <w:szCs w:val="24"/>
        </w:rPr>
      </w:pPr>
      <w:r w:rsidRPr="00DF5FC2">
        <w:rPr>
          <w:rFonts w:ascii="Arial" w:hAnsi="Arial" w:cs="Arial"/>
          <w:sz w:val="24"/>
          <w:szCs w:val="24"/>
        </w:rPr>
        <w:t>Madame Ginette Gauvin, conseillère</w:t>
      </w:r>
    </w:p>
    <w:p w:rsidR="00BA2AF5" w:rsidRPr="00DF5FC2" w:rsidRDefault="00BA2AF5" w:rsidP="00F137F2">
      <w:pPr>
        <w:spacing w:after="0"/>
        <w:ind w:right="-7"/>
        <w:rPr>
          <w:rFonts w:ascii="Arial" w:hAnsi="Arial" w:cs="Arial"/>
          <w:sz w:val="24"/>
          <w:szCs w:val="24"/>
        </w:rPr>
      </w:pPr>
      <w:r w:rsidRPr="00DF5FC2">
        <w:rPr>
          <w:rFonts w:ascii="Arial" w:hAnsi="Arial" w:cs="Arial"/>
          <w:sz w:val="24"/>
          <w:szCs w:val="24"/>
        </w:rPr>
        <w:t>Monsieur René Poirier, conseiller</w:t>
      </w:r>
    </w:p>
    <w:p w:rsidR="00BA2AF5" w:rsidRPr="00DF5FC2" w:rsidRDefault="00BA2AF5" w:rsidP="00F137F2">
      <w:pPr>
        <w:spacing w:after="0"/>
        <w:ind w:right="-7"/>
        <w:rPr>
          <w:rFonts w:ascii="Arial" w:hAnsi="Arial" w:cs="Arial"/>
          <w:sz w:val="24"/>
          <w:szCs w:val="24"/>
        </w:rPr>
      </w:pPr>
      <w:r w:rsidRPr="00DF5FC2">
        <w:rPr>
          <w:rFonts w:ascii="Arial" w:hAnsi="Arial" w:cs="Arial"/>
          <w:sz w:val="24"/>
          <w:szCs w:val="24"/>
        </w:rPr>
        <w:t>Monsieur Bernard Cayer, conseiller</w:t>
      </w:r>
    </w:p>
    <w:p w:rsidR="00BA2AF5" w:rsidRPr="00DF5FC2" w:rsidRDefault="00BA2AF5" w:rsidP="00F137F2">
      <w:pPr>
        <w:spacing w:after="0"/>
        <w:ind w:right="-7"/>
        <w:rPr>
          <w:rFonts w:ascii="Arial" w:hAnsi="Arial" w:cs="Arial"/>
          <w:sz w:val="24"/>
          <w:szCs w:val="24"/>
        </w:rPr>
      </w:pPr>
      <w:r w:rsidRPr="00DF5FC2">
        <w:rPr>
          <w:rFonts w:ascii="Arial" w:hAnsi="Arial" w:cs="Arial"/>
          <w:sz w:val="24"/>
          <w:szCs w:val="24"/>
        </w:rPr>
        <w:t>Monsieur Pascal Daigneault, conseiller</w:t>
      </w:r>
    </w:p>
    <w:p w:rsidR="00BA2AF5" w:rsidRPr="00DF5FC2" w:rsidRDefault="00BA2AF5" w:rsidP="00F137F2">
      <w:pPr>
        <w:spacing w:after="0"/>
        <w:ind w:right="-7"/>
        <w:rPr>
          <w:rFonts w:ascii="Arial" w:hAnsi="Arial" w:cs="Arial"/>
          <w:sz w:val="24"/>
          <w:szCs w:val="24"/>
        </w:rPr>
      </w:pPr>
      <w:r w:rsidRPr="00DF5FC2">
        <w:rPr>
          <w:rFonts w:ascii="Arial" w:hAnsi="Arial" w:cs="Arial"/>
          <w:sz w:val="24"/>
          <w:szCs w:val="24"/>
        </w:rPr>
        <w:t>Monsieur René-Carl Martin, conseiller</w:t>
      </w:r>
    </w:p>
    <w:p w:rsidR="00BA2AF5" w:rsidRPr="00DF5FC2" w:rsidRDefault="00BA2AF5" w:rsidP="00F137F2">
      <w:pPr>
        <w:spacing w:after="0"/>
        <w:ind w:right="-7"/>
        <w:rPr>
          <w:rFonts w:ascii="Arial" w:hAnsi="Arial" w:cs="Arial"/>
          <w:sz w:val="24"/>
          <w:szCs w:val="24"/>
        </w:rPr>
      </w:pPr>
      <w:r w:rsidRPr="00DF5FC2">
        <w:rPr>
          <w:rFonts w:ascii="Arial" w:hAnsi="Arial" w:cs="Arial"/>
          <w:sz w:val="24"/>
          <w:szCs w:val="24"/>
        </w:rPr>
        <w:t>Monsieur Jean-Guy Chassé, conseiller</w:t>
      </w:r>
    </w:p>
    <w:p w:rsidR="00BA2AF5" w:rsidRPr="00DF5FC2" w:rsidRDefault="00BA2AF5" w:rsidP="00F137F2">
      <w:pPr>
        <w:spacing w:after="0"/>
        <w:ind w:right="-7"/>
        <w:rPr>
          <w:rFonts w:ascii="Arial" w:hAnsi="Arial" w:cs="Arial"/>
          <w:sz w:val="24"/>
          <w:szCs w:val="24"/>
        </w:rPr>
      </w:pPr>
    </w:p>
    <w:p w:rsidR="00BA2AF5" w:rsidRPr="00FD72BF" w:rsidRDefault="00BA2AF5" w:rsidP="00F137F2">
      <w:pPr>
        <w:spacing w:after="0"/>
        <w:ind w:right="-7"/>
        <w:rPr>
          <w:rFonts w:ascii="Arial" w:hAnsi="Arial" w:cs="Arial"/>
          <w:sz w:val="24"/>
          <w:szCs w:val="24"/>
        </w:rPr>
      </w:pPr>
      <w:r w:rsidRPr="00DF5FC2">
        <w:rPr>
          <w:rFonts w:ascii="Arial" w:hAnsi="Arial" w:cs="Arial"/>
          <w:sz w:val="24"/>
          <w:szCs w:val="24"/>
        </w:rPr>
        <w:t>Formant le quorum requis par</w:t>
      </w:r>
      <w:r w:rsidR="00AE5C57" w:rsidRPr="00DF5FC2">
        <w:rPr>
          <w:rFonts w:ascii="Arial" w:hAnsi="Arial" w:cs="Arial"/>
          <w:sz w:val="24"/>
          <w:szCs w:val="24"/>
        </w:rPr>
        <w:t>,</w:t>
      </w:r>
      <w:r w:rsidRPr="00DF5FC2">
        <w:rPr>
          <w:rFonts w:ascii="Arial" w:hAnsi="Arial" w:cs="Arial"/>
          <w:sz w:val="24"/>
          <w:szCs w:val="24"/>
        </w:rPr>
        <w:t xml:space="preserve"> la Loi sous la présidence du maire, monsieur Gilles Carpentier.</w:t>
      </w:r>
    </w:p>
    <w:p w:rsidR="00BA2AF5" w:rsidRPr="00FD72BF" w:rsidRDefault="00BA2AF5" w:rsidP="00F137F2">
      <w:pPr>
        <w:spacing w:after="0"/>
        <w:ind w:right="-7"/>
        <w:rPr>
          <w:rFonts w:ascii="Arial" w:hAnsi="Arial" w:cs="Arial"/>
          <w:sz w:val="24"/>
          <w:szCs w:val="24"/>
        </w:rPr>
      </w:pPr>
    </w:p>
    <w:p w:rsidR="00BA2AF5" w:rsidRPr="00FD72BF" w:rsidRDefault="00BA2AF5" w:rsidP="00F137F2">
      <w:pPr>
        <w:spacing w:after="0"/>
        <w:ind w:right="-7"/>
        <w:rPr>
          <w:rFonts w:ascii="Arial" w:hAnsi="Arial" w:cs="Arial"/>
          <w:sz w:val="24"/>
          <w:szCs w:val="24"/>
          <w:u w:val="single"/>
        </w:rPr>
      </w:pPr>
      <w:r w:rsidRPr="00FD72BF">
        <w:rPr>
          <w:rFonts w:ascii="Arial" w:hAnsi="Arial" w:cs="Arial"/>
          <w:sz w:val="24"/>
          <w:szCs w:val="24"/>
          <w:u w:val="single"/>
        </w:rPr>
        <w:t>Est également présent :</w:t>
      </w:r>
    </w:p>
    <w:p w:rsidR="00BA2AF5" w:rsidRPr="00FD72BF" w:rsidRDefault="00BA2AF5" w:rsidP="00F137F2">
      <w:pPr>
        <w:spacing w:after="0"/>
        <w:ind w:right="-7"/>
        <w:rPr>
          <w:rFonts w:ascii="Arial" w:hAnsi="Arial" w:cs="Arial"/>
          <w:sz w:val="24"/>
          <w:szCs w:val="24"/>
        </w:rPr>
      </w:pPr>
      <w:r w:rsidRPr="00FD72BF">
        <w:rPr>
          <w:rFonts w:ascii="Arial" w:hAnsi="Arial" w:cs="Arial"/>
          <w:sz w:val="24"/>
          <w:szCs w:val="24"/>
        </w:rPr>
        <w:t>Monsieur Michel Morneau OMA.</w:t>
      </w:r>
      <w:r w:rsidR="0076052B" w:rsidRPr="00FD72BF">
        <w:rPr>
          <w:rFonts w:ascii="Arial" w:hAnsi="Arial" w:cs="Arial"/>
          <w:sz w:val="24"/>
          <w:szCs w:val="24"/>
        </w:rPr>
        <w:t xml:space="preserve"> </w:t>
      </w:r>
      <w:proofErr w:type="spellStart"/>
      <w:proofErr w:type="gramStart"/>
      <w:r w:rsidRPr="00FD72BF">
        <w:rPr>
          <w:rFonts w:ascii="Arial" w:hAnsi="Arial" w:cs="Arial"/>
          <w:sz w:val="24"/>
          <w:szCs w:val="24"/>
        </w:rPr>
        <w:t>urb</w:t>
      </w:r>
      <w:proofErr w:type="spellEnd"/>
      <w:proofErr w:type="gramEnd"/>
      <w:r w:rsidRPr="00FD72BF">
        <w:rPr>
          <w:rFonts w:ascii="Arial" w:hAnsi="Arial" w:cs="Arial"/>
          <w:sz w:val="24"/>
          <w:szCs w:val="24"/>
        </w:rPr>
        <w:t xml:space="preserve">. </w:t>
      </w:r>
      <w:r w:rsidR="00823B18" w:rsidRPr="00AE5C57">
        <w:rPr>
          <w:rFonts w:ascii="Arial" w:hAnsi="Arial" w:cs="Arial"/>
          <w:sz w:val="24"/>
          <w:szCs w:val="24"/>
        </w:rPr>
        <w:t>Directeur</w:t>
      </w:r>
      <w:r w:rsidRPr="00FD72BF">
        <w:rPr>
          <w:rFonts w:ascii="Arial" w:hAnsi="Arial" w:cs="Arial"/>
          <w:sz w:val="24"/>
          <w:szCs w:val="24"/>
        </w:rPr>
        <w:t xml:space="preserve"> général</w:t>
      </w:r>
    </w:p>
    <w:p w:rsidR="00BA2AF5" w:rsidRPr="00FD72BF" w:rsidRDefault="00BA2AF5" w:rsidP="00F137F2">
      <w:pPr>
        <w:spacing w:after="0"/>
        <w:ind w:right="-7"/>
        <w:rPr>
          <w:rFonts w:ascii="Arial" w:hAnsi="Arial" w:cs="Arial"/>
          <w:sz w:val="24"/>
          <w:szCs w:val="24"/>
        </w:rPr>
      </w:pPr>
    </w:p>
    <w:p w:rsidR="00BA2AF5" w:rsidRPr="00FD72BF" w:rsidRDefault="007532D4" w:rsidP="00F137F2">
      <w:pPr>
        <w:spacing w:after="0"/>
        <w:ind w:right="-7"/>
        <w:rPr>
          <w:rFonts w:ascii="Arial" w:hAnsi="Arial" w:cs="Arial"/>
          <w:b/>
          <w:sz w:val="24"/>
          <w:szCs w:val="24"/>
        </w:rPr>
      </w:pPr>
      <w:r w:rsidRPr="00FD72BF">
        <w:rPr>
          <w:rFonts w:ascii="Arial" w:hAnsi="Arial" w:cs="Arial"/>
          <w:b/>
          <w:sz w:val="24"/>
          <w:szCs w:val="24"/>
        </w:rPr>
        <w:t>1. OUVERTURE DE LA SÉANCE</w:t>
      </w:r>
    </w:p>
    <w:p w:rsidR="007532D4" w:rsidRPr="00FD72BF" w:rsidRDefault="007532D4" w:rsidP="00F137F2">
      <w:pPr>
        <w:spacing w:after="0"/>
        <w:ind w:right="-7"/>
        <w:rPr>
          <w:rFonts w:ascii="Arial" w:hAnsi="Arial" w:cs="Arial"/>
          <w:sz w:val="24"/>
          <w:szCs w:val="24"/>
        </w:rPr>
      </w:pPr>
      <w:r w:rsidRPr="00FD72BF">
        <w:rPr>
          <w:rFonts w:ascii="Arial" w:hAnsi="Arial" w:cs="Arial"/>
          <w:sz w:val="24"/>
          <w:szCs w:val="24"/>
        </w:rPr>
        <w:t>Ouverture de la séance ordinaire du conseil municipal de la Paroisse Sainte-Marie-Madeleine à 19 h</w:t>
      </w:r>
      <w:r w:rsidR="00FD75E9" w:rsidRPr="00FD72BF">
        <w:rPr>
          <w:rFonts w:ascii="Arial" w:hAnsi="Arial" w:cs="Arial"/>
          <w:sz w:val="24"/>
          <w:szCs w:val="24"/>
        </w:rPr>
        <w:t xml:space="preserve"> 30</w:t>
      </w:r>
      <w:r w:rsidRPr="00FD72BF">
        <w:rPr>
          <w:rFonts w:ascii="Arial" w:hAnsi="Arial" w:cs="Arial"/>
          <w:sz w:val="24"/>
          <w:szCs w:val="24"/>
        </w:rPr>
        <w:t>.</w:t>
      </w:r>
    </w:p>
    <w:p w:rsidR="00BA2AF5" w:rsidRPr="00FD72BF" w:rsidRDefault="00BA2AF5" w:rsidP="00F137F2">
      <w:pPr>
        <w:spacing w:after="0"/>
        <w:ind w:right="-7"/>
        <w:rPr>
          <w:rFonts w:ascii="Arial" w:hAnsi="Arial" w:cs="Arial"/>
          <w:sz w:val="24"/>
          <w:szCs w:val="24"/>
        </w:rPr>
      </w:pPr>
    </w:p>
    <w:p w:rsidR="00BA2AF5" w:rsidRPr="00FD72BF" w:rsidRDefault="00B36957" w:rsidP="00F137F2">
      <w:pPr>
        <w:spacing w:after="0" w:line="240" w:lineRule="auto"/>
        <w:ind w:right="-7" w:hanging="1418"/>
        <w:rPr>
          <w:rFonts w:ascii="Arial" w:hAnsi="Arial" w:cs="Arial"/>
          <w:b/>
          <w:sz w:val="24"/>
          <w:szCs w:val="24"/>
        </w:rPr>
      </w:pPr>
      <w:r w:rsidRPr="00432684">
        <w:rPr>
          <w:rFonts w:ascii="Arial" w:hAnsi="Arial" w:cs="Arial"/>
          <w:b/>
          <w:sz w:val="24"/>
          <w:szCs w:val="24"/>
        </w:rPr>
        <w:t>2019-0</w:t>
      </w:r>
      <w:r w:rsidR="00442782" w:rsidRPr="00432684">
        <w:rPr>
          <w:rFonts w:ascii="Arial" w:hAnsi="Arial" w:cs="Arial"/>
          <w:b/>
          <w:sz w:val="24"/>
          <w:szCs w:val="24"/>
        </w:rPr>
        <w:t>8</w:t>
      </w:r>
      <w:r w:rsidRPr="00432684">
        <w:rPr>
          <w:rFonts w:ascii="Arial" w:hAnsi="Arial" w:cs="Arial"/>
          <w:b/>
          <w:sz w:val="24"/>
          <w:szCs w:val="24"/>
        </w:rPr>
        <w:t>-</w:t>
      </w:r>
      <w:r w:rsidR="00442782" w:rsidRPr="00432684">
        <w:rPr>
          <w:rFonts w:ascii="Arial" w:hAnsi="Arial" w:cs="Arial"/>
          <w:b/>
          <w:sz w:val="24"/>
          <w:szCs w:val="24"/>
        </w:rPr>
        <w:t>201</w:t>
      </w:r>
      <w:r w:rsidR="00B359D5">
        <w:rPr>
          <w:rFonts w:ascii="Arial" w:hAnsi="Arial" w:cs="Arial"/>
          <w:b/>
          <w:sz w:val="24"/>
          <w:szCs w:val="24"/>
        </w:rPr>
        <w:t xml:space="preserve"> </w:t>
      </w:r>
      <w:r w:rsidR="00445A8C" w:rsidRPr="00FD72BF">
        <w:rPr>
          <w:rFonts w:ascii="Arial" w:hAnsi="Arial" w:cs="Arial"/>
          <w:b/>
          <w:sz w:val="24"/>
          <w:szCs w:val="24"/>
        </w:rPr>
        <w:t>2. ADOPTION DE L’ORDRE DU JOUR</w:t>
      </w:r>
    </w:p>
    <w:p w:rsidR="00445A8C" w:rsidRPr="00FD72BF" w:rsidRDefault="00445A8C" w:rsidP="00F137F2">
      <w:pPr>
        <w:spacing w:after="0"/>
        <w:ind w:right="-7"/>
        <w:rPr>
          <w:rFonts w:ascii="Arial" w:hAnsi="Arial" w:cs="Arial"/>
          <w:sz w:val="24"/>
          <w:szCs w:val="24"/>
        </w:rPr>
      </w:pPr>
    </w:p>
    <w:p w:rsidR="008940B8" w:rsidRPr="00FD72BF" w:rsidRDefault="008940B8"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00DF5FC2">
        <w:rPr>
          <w:rFonts w:ascii="Arial" w:hAnsi="Arial" w:cs="Arial"/>
          <w:sz w:val="24"/>
          <w:szCs w:val="24"/>
        </w:rPr>
        <w:t xml:space="preserve"> </w:t>
      </w:r>
      <w:r w:rsidR="003D751F">
        <w:rPr>
          <w:rFonts w:ascii="Arial" w:hAnsi="Arial" w:cs="Arial"/>
          <w:sz w:val="24"/>
          <w:szCs w:val="24"/>
        </w:rPr>
        <w:t>monsieur le conseiller Pascal Daigneault</w:t>
      </w:r>
    </w:p>
    <w:p w:rsidR="008940B8" w:rsidRPr="00FD72BF" w:rsidRDefault="008940B8"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3D751F">
        <w:rPr>
          <w:rFonts w:ascii="Arial" w:hAnsi="Arial" w:cs="Arial"/>
          <w:sz w:val="24"/>
          <w:szCs w:val="24"/>
        </w:rPr>
        <w:t>monsieur le conseiller Bernard Cayer</w:t>
      </w:r>
    </w:p>
    <w:p w:rsidR="008940B8" w:rsidRPr="00FD72BF" w:rsidRDefault="008940B8" w:rsidP="00F137F2">
      <w:pPr>
        <w:spacing w:after="0"/>
        <w:ind w:right="-7"/>
        <w:rPr>
          <w:rFonts w:ascii="Arial" w:hAnsi="Arial" w:cs="Arial"/>
          <w:sz w:val="24"/>
          <w:szCs w:val="24"/>
        </w:rPr>
      </w:pPr>
      <w:proofErr w:type="gramStart"/>
      <w:r w:rsidRPr="00432684">
        <w:rPr>
          <w:rFonts w:ascii="Arial" w:hAnsi="Arial" w:cs="Arial"/>
          <w:sz w:val="24"/>
          <w:szCs w:val="24"/>
        </w:rPr>
        <w:t>et</w:t>
      </w:r>
      <w:proofErr w:type="gramEnd"/>
      <w:r w:rsidRPr="00432684">
        <w:rPr>
          <w:rFonts w:ascii="Arial" w:hAnsi="Arial" w:cs="Arial"/>
          <w:sz w:val="24"/>
          <w:szCs w:val="24"/>
        </w:rPr>
        <w:t xml:space="preserve"> résolu à l’unanimité</w:t>
      </w:r>
    </w:p>
    <w:p w:rsidR="008940B8" w:rsidRPr="00FD72BF" w:rsidRDefault="008940B8" w:rsidP="00F137F2">
      <w:pPr>
        <w:spacing w:after="0"/>
        <w:ind w:right="-7"/>
        <w:rPr>
          <w:rFonts w:ascii="Arial" w:hAnsi="Arial" w:cs="Arial"/>
          <w:sz w:val="24"/>
          <w:szCs w:val="24"/>
        </w:rPr>
      </w:pPr>
    </w:p>
    <w:p w:rsidR="008940B8" w:rsidRPr="00FD72BF" w:rsidRDefault="008940B8" w:rsidP="00F137F2">
      <w:pPr>
        <w:spacing w:after="0"/>
        <w:ind w:right="-7"/>
        <w:rPr>
          <w:rFonts w:ascii="Arial" w:hAnsi="Arial" w:cs="Arial"/>
          <w:sz w:val="24"/>
          <w:szCs w:val="24"/>
        </w:rPr>
      </w:pPr>
      <w:r w:rsidRPr="00FD72BF">
        <w:rPr>
          <w:rFonts w:ascii="Arial" w:hAnsi="Arial" w:cs="Arial"/>
          <w:b/>
          <w:sz w:val="24"/>
          <w:szCs w:val="24"/>
        </w:rPr>
        <w:t>D’</w:t>
      </w:r>
      <w:r w:rsidR="002046BF">
        <w:rPr>
          <w:rFonts w:ascii="Arial" w:hAnsi="Arial" w:cs="Arial"/>
          <w:b/>
          <w:sz w:val="24"/>
          <w:szCs w:val="24"/>
        </w:rPr>
        <w:t>ADOPTER</w:t>
      </w:r>
      <w:r w:rsidRPr="00FD72BF">
        <w:rPr>
          <w:rFonts w:ascii="Arial" w:hAnsi="Arial" w:cs="Arial"/>
          <w:sz w:val="24"/>
          <w:szCs w:val="24"/>
        </w:rPr>
        <w:t xml:space="preserve"> l’ordre du jour tel que proposé</w:t>
      </w:r>
    </w:p>
    <w:p w:rsidR="008B3266" w:rsidRDefault="008B3266" w:rsidP="00F137F2">
      <w:pPr>
        <w:spacing w:after="0" w:line="240" w:lineRule="auto"/>
        <w:ind w:right="-7"/>
        <w:rPr>
          <w:rFonts w:ascii="Arial" w:hAnsi="Arial" w:cs="Arial"/>
          <w:sz w:val="20"/>
          <w:szCs w:val="20"/>
        </w:rPr>
      </w:pP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1. OUVERTURE DE LA SÉANCE</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2. ADOPTION DE L’ORDRE DU JOUR</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3. APPROBATION DE PROCÈS-VERBAUX</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3.1 Adoption du procès-verbal du 8 juillet 2019;</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4. RAPPORT DE CORRESPONDANCE</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5. PÉRIODE DE QUESTIONS</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 xml:space="preserve">6. LÉGISLATION </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6.1 Abrogation de la résolution numéro 2015-07-128;</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6.2 Règlement numéro 19-502 décrétant des travaux de réfection des réseaux d’aqueduc et d’égout et un emprunt de 580 077$, décrétant une dépense de 1 310 135$ pour des travaux de prolongement du réseau d’égout sanitaire des rues Palardy et Berger, bouclage du réseau d’eau potable sur la rue Berger-adoption;</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6.3 Règlement numéro 19-501 sur la gestion contractuelle-adoption;</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 xml:space="preserve">6.4 </w:t>
      </w:r>
      <w:r w:rsidR="00DE568B" w:rsidRPr="00DE568B">
        <w:rPr>
          <w:rFonts w:ascii="Arial" w:hAnsi="Arial" w:cs="Arial"/>
          <w:sz w:val="20"/>
          <w:szCs w:val="20"/>
        </w:rPr>
        <w:t>Avis de motion visant la mise en place d’un règlement régissant le processus de plaintes de l’AMP;</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7. ADMINISTRATION</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7.1 Approbation des comptes à payer;</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7.2 Dépassement de postes budgétaires – autorisation;</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7.3 Refinancement d’un montant de 195 400$ - camions en incendie;</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7.4 Firme d’avocats complémentaire au service de la MRC;</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7.5 Protection des données du parc informatique;</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8. SÉCURITÉ PUBLIQUE ET CIVILE</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8.1 Somum - mise à niveau du logiciel d’alerte de la population;</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8.2 Vente du camion F350 (ancien 555);</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8.3 Vente des bonbonnes d’air inutilisées des pompiers;</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8.4 Prévention – risques – Programme Maskoutains en gestion prévention</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9. INFRASTRUCTURE ET TRANSPORT</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lastRenderedPageBreak/>
        <w:t>9.1 Demande d’utilisation de l’emprise publique – évènement cycliste - MIRA;</w:t>
      </w:r>
    </w:p>
    <w:p w:rsidR="00442782" w:rsidRPr="00442782" w:rsidRDefault="00442782" w:rsidP="009D663E">
      <w:pPr>
        <w:spacing w:after="0" w:line="240" w:lineRule="auto"/>
        <w:ind w:right="-7"/>
        <w:rPr>
          <w:rFonts w:ascii="Arial" w:hAnsi="Arial" w:cs="Arial"/>
          <w:sz w:val="20"/>
          <w:szCs w:val="20"/>
        </w:rPr>
      </w:pPr>
      <w:r w:rsidRPr="00442782">
        <w:rPr>
          <w:rFonts w:ascii="Arial" w:hAnsi="Arial" w:cs="Arial"/>
          <w:sz w:val="20"/>
          <w:szCs w:val="20"/>
        </w:rPr>
        <w:t>9.2 Rehaussement des accotements;</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9.3 Pose d'une couche de finition en béton bitumineux – rues du Ruisseau et du Mou</w:t>
      </w:r>
      <w:r w:rsidR="0062201B">
        <w:rPr>
          <w:rFonts w:ascii="Arial" w:hAnsi="Arial" w:cs="Arial"/>
          <w:sz w:val="20"/>
          <w:szCs w:val="20"/>
        </w:rPr>
        <w:t>lin –</w:t>
      </w:r>
      <w:r w:rsidRPr="00442782">
        <w:rPr>
          <w:rFonts w:ascii="Arial" w:hAnsi="Arial" w:cs="Arial"/>
          <w:sz w:val="20"/>
          <w:szCs w:val="20"/>
        </w:rPr>
        <w:t xml:space="preserve"> résultats</w:t>
      </w:r>
      <w:r w:rsidR="0062201B">
        <w:rPr>
          <w:rFonts w:ascii="Arial" w:hAnsi="Arial" w:cs="Arial"/>
          <w:sz w:val="20"/>
          <w:szCs w:val="20"/>
        </w:rPr>
        <w:t xml:space="preserve"> </w:t>
      </w:r>
      <w:r w:rsidR="0019239D">
        <w:rPr>
          <w:rFonts w:ascii="Arial" w:hAnsi="Arial" w:cs="Arial"/>
          <w:sz w:val="20"/>
          <w:szCs w:val="20"/>
        </w:rPr>
        <w:t>et</w:t>
      </w:r>
      <w:r w:rsidRPr="00442782">
        <w:rPr>
          <w:rFonts w:ascii="Arial" w:hAnsi="Arial" w:cs="Arial"/>
          <w:sz w:val="20"/>
          <w:szCs w:val="20"/>
        </w:rPr>
        <w:t xml:space="preserve"> </w:t>
      </w:r>
      <w:r w:rsidR="0062201B">
        <w:rPr>
          <w:rFonts w:ascii="Arial" w:hAnsi="Arial" w:cs="Arial"/>
          <w:sz w:val="20"/>
          <w:szCs w:val="20"/>
        </w:rPr>
        <w:t>a</w:t>
      </w:r>
      <w:r w:rsidRPr="00442782">
        <w:rPr>
          <w:rFonts w:ascii="Arial" w:hAnsi="Arial" w:cs="Arial"/>
          <w:sz w:val="20"/>
          <w:szCs w:val="20"/>
        </w:rPr>
        <w:t>utorisation de gré à gré;</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9.4 Entretien hivernal du réseau routier de la municipalité de Sainte-Marie-Madeleine – résultats et autorisation de gré à gré;</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10. AMÉNAGEMENT ET URBANISME</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10.1 Règlement 19-500 amendant le règlement no 04-306 règlement sur les dérogations mineures aux règlements d’urbanisme - adoption;</w:t>
      </w:r>
    </w:p>
    <w:p w:rsidR="00442782" w:rsidRPr="00442782" w:rsidRDefault="009D663E" w:rsidP="00442782">
      <w:pPr>
        <w:spacing w:after="0" w:line="240" w:lineRule="auto"/>
        <w:ind w:right="-7"/>
        <w:rPr>
          <w:rFonts w:ascii="Arial" w:hAnsi="Arial" w:cs="Arial"/>
          <w:sz w:val="20"/>
          <w:szCs w:val="20"/>
        </w:rPr>
      </w:pPr>
      <w:r>
        <w:rPr>
          <w:rFonts w:ascii="Arial" w:hAnsi="Arial" w:cs="Arial"/>
          <w:sz w:val="20"/>
          <w:szCs w:val="20"/>
        </w:rPr>
        <w:t>10.2 Avis de motion et r</w:t>
      </w:r>
      <w:r w:rsidR="00442782" w:rsidRPr="00442782">
        <w:rPr>
          <w:rFonts w:ascii="Arial" w:hAnsi="Arial" w:cs="Arial"/>
          <w:sz w:val="20"/>
          <w:szCs w:val="20"/>
        </w:rPr>
        <w:t>èglement numéro 19-503 modifiant le règlement numéro 09-370 intitulé zonage, afin de modifier le chapitre 16 intitulé dispositions particulières aux usages résidentiels afin d'ajouter des normes relatives à un logement complémentaire à l'habitation– premier projet</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10.3 Dérogation mineure;</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i) 2500, 4e rang, lot 6 152 498;</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ii) 950, rang Saint-Simon, lot 2 368 025;</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iii) 1760, du Ruisseau</w:t>
      </w:r>
    </w:p>
    <w:p w:rsidR="00442782" w:rsidRP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11. PÉRIODE DE QUESTIONS</w:t>
      </w:r>
    </w:p>
    <w:p w:rsidR="00442782" w:rsidRDefault="00442782" w:rsidP="00442782">
      <w:pPr>
        <w:spacing w:after="0" w:line="240" w:lineRule="auto"/>
        <w:ind w:right="-7"/>
        <w:rPr>
          <w:rFonts w:ascii="Arial" w:hAnsi="Arial" w:cs="Arial"/>
          <w:sz w:val="20"/>
          <w:szCs w:val="20"/>
        </w:rPr>
      </w:pPr>
      <w:r w:rsidRPr="00442782">
        <w:rPr>
          <w:rFonts w:ascii="Arial" w:hAnsi="Arial" w:cs="Arial"/>
          <w:sz w:val="20"/>
          <w:szCs w:val="20"/>
        </w:rPr>
        <w:t>12. LEVÉE DE L’ASSEMBLÉE</w:t>
      </w:r>
    </w:p>
    <w:p w:rsidR="00442782" w:rsidRDefault="00442782" w:rsidP="00F137F2">
      <w:pPr>
        <w:spacing w:after="0" w:line="240" w:lineRule="auto"/>
        <w:ind w:right="-7"/>
        <w:rPr>
          <w:rFonts w:ascii="Arial" w:hAnsi="Arial" w:cs="Arial"/>
          <w:sz w:val="20"/>
          <w:szCs w:val="20"/>
        </w:rPr>
      </w:pPr>
    </w:p>
    <w:p w:rsidR="00442782" w:rsidRDefault="00442782" w:rsidP="00F137F2">
      <w:pPr>
        <w:spacing w:after="0" w:line="240" w:lineRule="auto"/>
        <w:ind w:right="-7"/>
        <w:rPr>
          <w:rFonts w:ascii="Arial" w:hAnsi="Arial" w:cs="Arial"/>
          <w:sz w:val="20"/>
          <w:szCs w:val="20"/>
        </w:rPr>
      </w:pPr>
    </w:p>
    <w:p w:rsidR="00442782" w:rsidRPr="00864453" w:rsidRDefault="00442782" w:rsidP="00F137F2">
      <w:pPr>
        <w:spacing w:after="0" w:line="240" w:lineRule="auto"/>
        <w:ind w:right="-7"/>
        <w:rPr>
          <w:rFonts w:ascii="Arial" w:hAnsi="Arial" w:cs="Arial"/>
          <w:sz w:val="20"/>
          <w:szCs w:val="20"/>
        </w:rPr>
      </w:pPr>
    </w:p>
    <w:p w:rsidR="008B3266" w:rsidRPr="00FD72BF" w:rsidRDefault="008B3266" w:rsidP="00F137F2">
      <w:pPr>
        <w:spacing w:after="0" w:line="240" w:lineRule="auto"/>
        <w:ind w:right="-7"/>
        <w:rPr>
          <w:rFonts w:ascii="Arial" w:hAnsi="Arial" w:cs="Arial"/>
          <w:sz w:val="24"/>
          <w:szCs w:val="24"/>
        </w:rPr>
      </w:pPr>
      <w:r w:rsidRPr="00FD72BF">
        <w:rPr>
          <w:rFonts w:ascii="Arial" w:hAnsi="Arial" w:cs="Arial"/>
          <w:b/>
          <w:sz w:val="24"/>
          <w:szCs w:val="24"/>
        </w:rPr>
        <w:t>3. APPROBATION DE PROCÈS-VERBAUX</w:t>
      </w:r>
      <w:r w:rsidRPr="00FD72BF">
        <w:rPr>
          <w:rFonts w:ascii="Arial" w:hAnsi="Arial" w:cs="Arial"/>
          <w:sz w:val="24"/>
          <w:szCs w:val="24"/>
        </w:rPr>
        <w:t xml:space="preserve"> </w:t>
      </w:r>
    </w:p>
    <w:p w:rsidR="008B3266" w:rsidRPr="00FD72BF" w:rsidRDefault="008B3266" w:rsidP="00F137F2">
      <w:pPr>
        <w:spacing w:after="0" w:line="240" w:lineRule="auto"/>
        <w:ind w:right="-7"/>
        <w:rPr>
          <w:rFonts w:ascii="Arial" w:hAnsi="Arial" w:cs="Arial"/>
          <w:sz w:val="24"/>
          <w:szCs w:val="24"/>
        </w:rPr>
      </w:pPr>
    </w:p>
    <w:p w:rsidR="008B3266" w:rsidRPr="00FD72BF" w:rsidRDefault="00442782" w:rsidP="00F137F2">
      <w:pPr>
        <w:spacing w:after="0" w:line="240" w:lineRule="auto"/>
        <w:ind w:right="-7" w:hanging="1418"/>
        <w:rPr>
          <w:rFonts w:ascii="Arial" w:hAnsi="Arial" w:cs="Arial"/>
          <w:b/>
          <w:sz w:val="24"/>
          <w:szCs w:val="24"/>
        </w:rPr>
      </w:pPr>
      <w:r w:rsidRPr="00432684">
        <w:rPr>
          <w:rFonts w:ascii="Arial" w:hAnsi="Arial" w:cs="Arial"/>
          <w:b/>
          <w:sz w:val="24"/>
          <w:szCs w:val="24"/>
        </w:rPr>
        <w:t>2019-08-202</w:t>
      </w:r>
      <w:r>
        <w:rPr>
          <w:rFonts w:ascii="Arial" w:hAnsi="Arial" w:cs="Arial"/>
          <w:b/>
          <w:sz w:val="24"/>
          <w:szCs w:val="24"/>
        </w:rPr>
        <w:t xml:space="preserve"> </w:t>
      </w:r>
      <w:r w:rsidR="008B3266" w:rsidRPr="00FD72BF">
        <w:rPr>
          <w:rFonts w:ascii="Arial" w:hAnsi="Arial" w:cs="Arial"/>
          <w:b/>
          <w:sz w:val="24"/>
          <w:szCs w:val="24"/>
        </w:rPr>
        <w:t xml:space="preserve">3.1 APPROBATION DU PROCÈS-VERBAL DU </w:t>
      </w:r>
      <w:r>
        <w:rPr>
          <w:rFonts w:ascii="Arial" w:hAnsi="Arial" w:cs="Arial"/>
          <w:b/>
          <w:sz w:val="24"/>
          <w:szCs w:val="24"/>
        </w:rPr>
        <w:t>8</w:t>
      </w:r>
      <w:r w:rsidR="001D5985" w:rsidRPr="00FD72BF">
        <w:rPr>
          <w:rFonts w:ascii="Arial" w:hAnsi="Arial" w:cs="Arial"/>
          <w:b/>
          <w:sz w:val="24"/>
          <w:szCs w:val="24"/>
        </w:rPr>
        <w:t xml:space="preserve"> </w:t>
      </w:r>
      <w:r w:rsidR="00B36957">
        <w:rPr>
          <w:rFonts w:ascii="Arial" w:hAnsi="Arial" w:cs="Arial"/>
          <w:b/>
          <w:sz w:val="24"/>
          <w:szCs w:val="24"/>
        </w:rPr>
        <w:t>JUI</w:t>
      </w:r>
      <w:r>
        <w:rPr>
          <w:rFonts w:ascii="Arial" w:hAnsi="Arial" w:cs="Arial"/>
          <w:b/>
          <w:sz w:val="24"/>
          <w:szCs w:val="24"/>
        </w:rPr>
        <w:t>LLET</w:t>
      </w:r>
      <w:r w:rsidR="001D5985" w:rsidRPr="00FD72BF">
        <w:rPr>
          <w:rFonts w:ascii="Arial" w:hAnsi="Arial" w:cs="Arial"/>
          <w:b/>
          <w:sz w:val="24"/>
          <w:szCs w:val="24"/>
        </w:rPr>
        <w:t xml:space="preserve"> 2019</w:t>
      </w:r>
    </w:p>
    <w:p w:rsidR="008B3266" w:rsidRPr="00FD72BF" w:rsidRDefault="008B3266" w:rsidP="00F137F2">
      <w:pPr>
        <w:spacing w:after="0" w:line="240" w:lineRule="auto"/>
        <w:ind w:right="-7"/>
        <w:rPr>
          <w:rFonts w:ascii="Arial" w:hAnsi="Arial" w:cs="Arial"/>
          <w:sz w:val="24"/>
          <w:szCs w:val="24"/>
        </w:rPr>
      </w:pPr>
    </w:p>
    <w:p w:rsidR="00442782" w:rsidRPr="00FD72BF" w:rsidRDefault="00442782" w:rsidP="00442782">
      <w:pPr>
        <w:spacing w:after="0" w:line="240" w:lineRule="auto"/>
        <w:ind w:right="-7"/>
        <w:rPr>
          <w:rFonts w:ascii="Arial" w:hAnsi="Arial" w:cs="Arial"/>
          <w:sz w:val="24"/>
          <w:szCs w:val="24"/>
        </w:rPr>
      </w:pPr>
      <w:r w:rsidRPr="00FD72BF">
        <w:rPr>
          <w:rFonts w:ascii="Arial" w:hAnsi="Arial" w:cs="Arial"/>
          <w:b/>
          <w:sz w:val="24"/>
          <w:szCs w:val="24"/>
        </w:rPr>
        <w:t>IL EST PROPOSÉ PAR :</w:t>
      </w:r>
      <w:r>
        <w:rPr>
          <w:rFonts w:ascii="Arial" w:hAnsi="Arial" w:cs="Arial"/>
          <w:sz w:val="24"/>
          <w:szCs w:val="24"/>
        </w:rPr>
        <w:t xml:space="preserve"> </w:t>
      </w:r>
      <w:r w:rsidR="00A85920">
        <w:rPr>
          <w:rFonts w:ascii="Arial" w:hAnsi="Arial" w:cs="Arial"/>
          <w:sz w:val="24"/>
          <w:szCs w:val="24"/>
        </w:rPr>
        <w:t>madame la conseillère Ginette Gauvin</w:t>
      </w:r>
    </w:p>
    <w:p w:rsidR="00442782" w:rsidRPr="00FD72BF" w:rsidRDefault="00442782" w:rsidP="0044278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A85920">
        <w:rPr>
          <w:rFonts w:ascii="Arial" w:hAnsi="Arial" w:cs="Arial"/>
          <w:sz w:val="24"/>
          <w:szCs w:val="24"/>
        </w:rPr>
        <w:t>monsieur le conseiller René-Carl Martin</w:t>
      </w:r>
    </w:p>
    <w:p w:rsidR="00442782" w:rsidRPr="00FD72BF" w:rsidRDefault="00442782" w:rsidP="00442782">
      <w:pPr>
        <w:spacing w:after="0"/>
        <w:ind w:right="-7"/>
        <w:rPr>
          <w:rFonts w:ascii="Arial" w:hAnsi="Arial" w:cs="Arial"/>
          <w:sz w:val="24"/>
          <w:szCs w:val="24"/>
        </w:rPr>
      </w:pPr>
      <w:proofErr w:type="gramStart"/>
      <w:r w:rsidRPr="00A85920">
        <w:rPr>
          <w:rFonts w:ascii="Arial" w:hAnsi="Arial" w:cs="Arial"/>
          <w:sz w:val="24"/>
          <w:szCs w:val="24"/>
        </w:rPr>
        <w:t>et</w:t>
      </w:r>
      <w:proofErr w:type="gramEnd"/>
      <w:r w:rsidRPr="00A85920">
        <w:rPr>
          <w:rFonts w:ascii="Arial" w:hAnsi="Arial" w:cs="Arial"/>
          <w:sz w:val="24"/>
          <w:szCs w:val="24"/>
        </w:rPr>
        <w:t xml:space="preserve"> résolu à l’unanimité</w:t>
      </w:r>
    </w:p>
    <w:p w:rsidR="008B3266" w:rsidRPr="00FD72BF" w:rsidRDefault="008B3266" w:rsidP="00F137F2">
      <w:pPr>
        <w:spacing w:after="0" w:line="240" w:lineRule="auto"/>
        <w:ind w:right="-7"/>
        <w:rPr>
          <w:rFonts w:ascii="Arial" w:hAnsi="Arial" w:cs="Arial"/>
          <w:sz w:val="24"/>
          <w:szCs w:val="24"/>
        </w:rPr>
      </w:pPr>
    </w:p>
    <w:p w:rsidR="008B3266" w:rsidRPr="00FD72BF" w:rsidRDefault="008B3266" w:rsidP="00F137F2">
      <w:pPr>
        <w:spacing w:after="0" w:line="240" w:lineRule="auto"/>
        <w:ind w:right="-7"/>
        <w:rPr>
          <w:rFonts w:ascii="Arial" w:hAnsi="Arial" w:cs="Arial"/>
          <w:sz w:val="24"/>
          <w:szCs w:val="24"/>
        </w:rPr>
      </w:pPr>
      <w:r w:rsidRPr="00FD72BF">
        <w:rPr>
          <w:rFonts w:ascii="Arial" w:hAnsi="Arial" w:cs="Arial"/>
          <w:b/>
          <w:sz w:val="24"/>
          <w:szCs w:val="24"/>
        </w:rPr>
        <w:t>D’</w:t>
      </w:r>
      <w:r w:rsidR="00B36957">
        <w:rPr>
          <w:rFonts w:ascii="Arial" w:hAnsi="Arial" w:cs="Arial"/>
          <w:b/>
          <w:sz w:val="24"/>
          <w:szCs w:val="24"/>
        </w:rPr>
        <w:t>ADOPTER</w:t>
      </w:r>
      <w:r w:rsidRPr="00FD72BF">
        <w:rPr>
          <w:rFonts w:ascii="Arial" w:hAnsi="Arial" w:cs="Arial"/>
          <w:sz w:val="24"/>
          <w:szCs w:val="24"/>
        </w:rPr>
        <w:t xml:space="preserve"> le procès-verbal du </w:t>
      </w:r>
      <w:r w:rsidR="00442782">
        <w:rPr>
          <w:rFonts w:ascii="Arial" w:hAnsi="Arial" w:cs="Arial"/>
          <w:sz w:val="24"/>
          <w:szCs w:val="24"/>
        </w:rPr>
        <w:t xml:space="preserve">8 juillet </w:t>
      </w:r>
      <w:r w:rsidRPr="00FD72BF">
        <w:rPr>
          <w:rFonts w:ascii="Arial" w:hAnsi="Arial" w:cs="Arial"/>
          <w:sz w:val="24"/>
          <w:szCs w:val="24"/>
        </w:rPr>
        <w:t>2019 tel que déposé.</w:t>
      </w:r>
    </w:p>
    <w:p w:rsidR="00EC1FB2" w:rsidRDefault="00EC1FB2" w:rsidP="00F137F2">
      <w:pPr>
        <w:spacing w:after="0" w:line="240" w:lineRule="auto"/>
        <w:ind w:right="-7"/>
        <w:rPr>
          <w:rFonts w:ascii="Arial" w:hAnsi="Arial" w:cs="Arial"/>
          <w:sz w:val="24"/>
          <w:szCs w:val="24"/>
        </w:rPr>
      </w:pPr>
    </w:p>
    <w:p w:rsidR="0083215E" w:rsidRPr="00FD72BF" w:rsidRDefault="0083215E" w:rsidP="00F137F2">
      <w:pPr>
        <w:spacing w:after="0" w:line="240" w:lineRule="auto"/>
        <w:ind w:right="-7"/>
        <w:rPr>
          <w:rFonts w:ascii="Arial" w:hAnsi="Arial" w:cs="Arial"/>
          <w:sz w:val="24"/>
          <w:szCs w:val="24"/>
        </w:rPr>
      </w:pPr>
    </w:p>
    <w:p w:rsidR="00EC1FB2" w:rsidRPr="00FD72BF" w:rsidRDefault="00442782" w:rsidP="00F137F2">
      <w:pPr>
        <w:spacing w:after="0" w:line="240" w:lineRule="auto"/>
        <w:ind w:right="-7" w:hanging="1418"/>
        <w:rPr>
          <w:rFonts w:ascii="Arial" w:hAnsi="Arial" w:cs="Arial"/>
          <w:b/>
          <w:sz w:val="24"/>
          <w:szCs w:val="24"/>
        </w:rPr>
      </w:pPr>
      <w:r w:rsidRPr="00432684">
        <w:rPr>
          <w:rFonts w:ascii="Arial" w:hAnsi="Arial" w:cs="Arial"/>
          <w:b/>
          <w:sz w:val="24"/>
          <w:szCs w:val="24"/>
        </w:rPr>
        <w:t>2019-08-203</w:t>
      </w:r>
      <w:r>
        <w:rPr>
          <w:rFonts w:ascii="Arial" w:hAnsi="Arial" w:cs="Arial"/>
          <w:b/>
          <w:sz w:val="24"/>
          <w:szCs w:val="24"/>
        </w:rPr>
        <w:t xml:space="preserve"> </w:t>
      </w:r>
      <w:r w:rsidR="00390700">
        <w:rPr>
          <w:rFonts w:ascii="Arial" w:hAnsi="Arial" w:cs="Arial"/>
          <w:b/>
          <w:sz w:val="24"/>
          <w:szCs w:val="24"/>
        </w:rPr>
        <w:t>4</w:t>
      </w:r>
      <w:r w:rsidR="00EC1FB2" w:rsidRPr="00FD72BF">
        <w:rPr>
          <w:rFonts w:ascii="Arial" w:hAnsi="Arial" w:cs="Arial"/>
          <w:b/>
          <w:sz w:val="24"/>
          <w:szCs w:val="24"/>
        </w:rPr>
        <w:t>. RAPPORT DE CORRESPONDANCE</w:t>
      </w:r>
    </w:p>
    <w:p w:rsidR="00EC1FB2" w:rsidRPr="00FD72BF" w:rsidRDefault="00EC1FB2" w:rsidP="00F137F2">
      <w:pPr>
        <w:spacing w:after="0" w:line="240" w:lineRule="auto"/>
        <w:ind w:right="-7"/>
        <w:rPr>
          <w:rFonts w:ascii="Arial" w:hAnsi="Arial" w:cs="Arial"/>
          <w:sz w:val="24"/>
          <w:szCs w:val="24"/>
        </w:rPr>
      </w:pPr>
    </w:p>
    <w:p w:rsidR="004E4364" w:rsidRPr="00FD72BF" w:rsidRDefault="004E4364" w:rsidP="004E4364">
      <w:pPr>
        <w:spacing w:after="0" w:line="240" w:lineRule="auto"/>
        <w:ind w:right="-7"/>
        <w:rPr>
          <w:rFonts w:ascii="Arial" w:hAnsi="Arial" w:cs="Arial"/>
          <w:sz w:val="24"/>
          <w:szCs w:val="24"/>
        </w:rPr>
      </w:pPr>
    </w:p>
    <w:p w:rsidR="004E4364" w:rsidRPr="00FD72BF" w:rsidRDefault="004E4364" w:rsidP="004E4364">
      <w:pPr>
        <w:spacing w:after="0" w:line="240" w:lineRule="auto"/>
        <w:ind w:right="-7"/>
        <w:rPr>
          <w:rFonts w:ascii="Arial" w:hAnsi="Arial" w:cs="Arial"/>
          <w:sz w:val="24"/>
          <w:szCs w:val="24"/>
        </w:rPr>
      </w:pPr>
      <w:r w:rsidRPr="00FD72BF">
        <w:rPr>
          <w:rFonts w:ascii="Arial" w:hAnsi="Arial" w:cs="Arial"/>
          <w:b/>
          <w:sz w:val="24"/>
          <w:szCs w:val="24"/>
        </w:rPr>
        <w:t>IL EST PROPOSÉ PAR :</w:t>
      </w:r>
      <w:r>
        <w:rPr>
          <w:rFonts w:ascii="Arial" w:hAnsi="Arial" w:cs="Arial"/>
          <w:sz w:val="24"/>
          <w:szCs w:val="24"/>
        </w:rPr>
        <w:t xml:space="preserve"> </w:t>
      </w:r>
      <w:r w:rsidR="00A85920">
        <w:rPr>
          <w:rFonts w:ascii="Arial" w:hAnsi="Arial" w:cs="Arial"/>
          <w:sz w:val="24"/>
          <w:szCs w:val="24"/>
        </w:rPr>
        <w:t>monsieur le conseiller René Poirier</w:t>
      </w:r>
    </w:p>
    <w:p w:rsidR="004E4364" w:rsidRPr="00FD72BF" w:rsidRDefault="004E4364" w:rsidP="004E4364">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A85920">
        <w:rPr>
          <w:rFonts w:ascii="Arial" w:hAnsi="Arial" w:cs="Arial"/>
          <w:sz w:val="24"/>
          <w:szCs w:val="24"/>
        </w:rPr>
        <w:t>monsieur le conseiller Bernard Cayer</w:t>
      </w:r>
    </w:p>
    <w:p w:rsidR="004E4364" w:rsidRPr="00FD72BF" w:rsidRDefault="004E4364" w:rsidP="004E4364">
      <w:pPr>
        <w:spacing w:after="0"/>
        <w:ind w:right="-7"/>
        <w:rPr>
          <w:rFonts w:ascii="Arial" w:hAnsi="Arial" w:cs="Arial"/>
          <w:sz w:val="24"/>
          <w:szCs w:val="24"/>
        </w:rPr>
      </w:pPr>
      <w:proofErr w:type="gramStart"/>
      <w:r w:rsidRPr="00A85920">
        <w:rPr>
          <w:rFonts w:ascii="Arial" w:hAnsi="Arial" w:cs="Arial"/>
          <w:sz w:val="24"/>
          <w:szCs w:val="24"/>
        </w:rPr>
        <w:t>et</w:t>
      </w:r>
      <w:proofErr w:type="gramEnd"/>
      <w:r w:rsidRPr="00A85920">
        <w:rPr>
          <w:rFonts w:ascii="Arial" w:hAnsi="Arial" w:cs="Arial"/>
          <w:sz w:val="24"/>
          <w:szCs w:val="24"/>
        </w:rPr>
        <w:t xml:space="preserve"> résolu à l’unanimité</w:t>
      </w:r>
    </w:p>
    <w:p w:rsidR="00EC1FB2" w:rsidRPr="00FE2D6F" w:rsidRDefault="00EC1FB2" w:rsidP="00F137F2">
      <w:pPr>
        <w:spacing w:after="0" w:line="240" w:lineRule="auto"/>
        <w:ind w:right="-7"/>
        <w:rPr>
          <w:rFonts w:ascii="Arial" w:hAnsi="Arial" w:cs="Arial"/>
          <w:b/>
          <w:sz w:val="24"/>
          <w:szCs w:val="24"/>
        </w:rPr>
      </w:pPr>
    </w:p>
    <w:p w:rsidR="00EC1FB2" w:rsidRPr="00FD72BF" w:rsidRDefault="00C66D7B" w:rsidP="00F137F2">
      <w:pPr>
        <w:spacing w:after="0" w:line="240" w:lineRule="auto"/>
        <w:ind w:right="-7"/>
        <w:rPr>
          <w:rFonts w:ascii="Arial" w:hAnsi="Arial" w:cs="Arial"/>
          <w:sz w:val="24"/>
          <w:szCs w:val="24"/>
        </w:rPr>
      </w:pPr>
      <w:r w:rsidRPr="00FE2D6F">
        <w:rPr>
          <w:rFonts w:ascii="Arial" w:hAnsi="Arial" w:cs="Arial"/>
          <w:b/>
          <w:sz w:val="24"/>
          <w:szCs w:val="24"/>
        </w:rPr>
        <w:t>DE RECEVOIR</w:t>
      </w:r>
      <w:r>
        <w:rPr>
          <w:rFonts w:ascii="Arial" w:hAnsi="Arial" w:cs="Arial"/>
          <w:sz w:val="24"/>
          <w:szCs w:val="24"/>
        </w:rPr>
        <w:t xml:space="preserve"> par dépôt</w:t>
      </w:r>
      <w:r w:rsidR="00EC1FB2" w:rsidRPr="00FD72BF">
        <w:rPr>
          <w:rFonts w:ascii="Arial" w:hAnsi="Arial" w:cs="Arial"/>
          <w:sz w:val="24"/>
          <w:szCs w:val="24"/>
        </w:rPr>
        <w:t xml:space="preserve"> au Conseil municipal </w:t>
      </w:r>
      <w:r>
        <w:rPr>
          <w:rFonts w:ascii="Arial" w:hAnsi="Arial" w:cs="Arial"/>
          <w:sz w:val="24"/>
          <w:szCs w:val="24"/>
        </w:rPr>
        <w:t>du</w:t>
      </w:r>
      <w:r w:rsidR="00EC1FB2" w:rsidRPr="00FD72BF">
        <w:rPr>
          <w:rFonts w:ascii="Arial" w:hAnsi="Arial" w:cs="Arial"/>
          <w:sz w:val="24"/>
          <w:szCs w:val="24"/>
        </w:rPr>
        <w:t xml:space="preserve"> directeur général</w:t>
      </w:r>
      <w:r w:rsidR="002A5B16" w:rsidRPr="00FD72BF">
        <w:rPr>
          <w:rFonts w:ascii="Arial" w:hAnsi="Arial" w:cs="Arial"/>
          <w:sz w:val="24"/>
          <w:szCs w:val="24"/>
        </w:rPr>
        <w:t>,</w:t>
      </w:r>
      <w:r w:rsidR="00EC1FB2" w:rsidRPr="00FD72BF">
        <w:rPr>
          <w:rFonts w:ascii="Arial" w:hAnsi="Arial" w:cs="Arial"/>
          <w:sz w:val="24"/>
          <w:szCs w:val="24"/>
        </w:rPr>
        <w:t xml:space="preserve"> Monsieur Michel Morneau</w:t>
      </w:r>
      <w:r>
        <w:rPr>
          <w:rFonts w:ascii="Arial" w:hAnsi="Arial" w:cs="Arial"/>
          <w:sz w:val="24"/>
          <w:szCs w:val="24"/>
        </w:rPr>
        <w:t>,</w:t>
      </w:r>
      <w:r w:rsidR="00EC1FB2" w:rsidRPr="00FD72BF">
        <w:rPr>
          <w:rFonts w:ascii="Arial" w:hAnsi="Arial" w:cs="Arial"/>
          <w:sz w:val="24"/>
          <w:szCs w:val="24"/>
        </w:rPr>
        <w:t xml:space="preserve"> le ra</w:t>
      </w:r>
      <w:r w:rsidR="00390700">
        <w:rPr>
          <w:rFonts w:ascii="Arial" w:hAnsi="Arial" w:cs="Arial"/>
          <w:sz w:val="24"/>
          <w:szCs w:val="24"/>
        </w:rPr>
        <w:t>pport de correspondance du mois</w:t>
      </w:r>
      <w:r w:rsidR="00EC1FB2" w:rsidRPr="00FD72BF">
        <w:rPr>
          <w:rFonts w:ascii="Arial" w:hAnsi="Arial" w:cs="Arial"/>
          <w:sz w:val="24"/>
          <w:szCs w:val="24"/>
        </w:rPr>
        <w:t>.</w:t>
      </w:r>
    </w:p>
    <w:p w:rsidR="00C2768D" w:rsidRPr="00FD72BF" w:rsidRDefault="00C2768D" w:rsidP="00F137F2">
      <w:pPr>
        <w:spacing w:after="0" w:line="240" w:lineRule="auto"/>
        <w:ind w:right="-7"/>
        <w:rPr>
          <w:rFonts w:ascii="Arial" w:hAnsi="Arial" w:cs="Arial"/>
          <w:sz w:val="24"/>
          <w:szCs w:val="24"/>
        </w:rPr>
      </w:pPr>
    </w:p>
    <w:p w:rsidR="00C2768D" w:rsidRPr="00FD72BF" w:rsidRDefault="00C2768D" w:rsidP="00F137F2">
      <w:pPr>
        <w:spacing w:after="0" w:line="240" w:lineRule="auto"/>
        <w:ind w:right="-7"/>
        <w:rPr>
          <w:rFonts w:ascii="Arial" w:hAnsi="Arial" w:cs="Arial"/>
          <w:sz w:val="24"/>
          <w:szCs w:val="24"/>
        </w:rPr>
      </w:pPr>
    </w:p>
    <w:p w:rsidR="00C2768D" w:rsidRPr="00FD72BF" w:rsidRDefault="00390700" w:rsidP="00F137F2">
      <w:pPr>
        <w:spacing w:after="0" w:line="240" w:lineRule="auto"/>
        <w:ind w:right="-7"/>
        <w:rPr>
          <w:rFonts w:ascii="Arial" w:hAnsi="Arial" w:cs="Arial"/>
          <w:b/>
          <w:sz w:val="24"/>
          <w:szCs w:val="24"/>
        </w:rPr>
      </w:pPr>
      <w:r>
        <w:rPr>
          <w:rFonts w:ascii="Arial" w:hAnsi="Arial" w:cs="Arial"/>
          <w:b/>
          <w:sz w:val="24"/>
          <w:szCs w:val="24"/>
        </w:rPr>
        <w:t>5</w:t>
      </w:r>
      <w:r w:rsidR="00C2768D" w:rsidRPr="00FD72BF">
        <w:rPr>
          <w:rFonts w:ascii="Arial" w:hAnsi="Arial" w:cs="Arial"/>
          <w:b/>
          <w:sz w:val="24"/>
          <w:szCs w:val="24"/>
        </w:rPr>
        <w:t>. PÉRIODE DE QUESTIONS</w:t>
      </w:r>
    </w:p>
    <w:p w:rsidR="00C2768D" w:rsidRPr="00FD72BF" w:rsidRDefault="00C2768D" w:rsidP="00F137F2">
      <w:pPr>
        <w:spacing w:after="0" w:line="240" w:lineRule="auto"/>
        <w:ind w:right="-7"/>
        <w:rPr>
          <w:rFonts w:ascii="Arial" w:hAnsi="Arial" w:cs="Arial"/>
          <w:sz w:val="24"/>
          <w:szCs w:val="24"/>
        </w:rPr>
      </w:pPr>
    </w:p>
    <w:p w:rsidR="00C2768D" w:rsidRPr="00FD72BF" w:rsidRDefault="00C2768D" w:rsidP="00F137F2">
      <w:pPr>
        <w:spacing w:after="0" w:line="240" w:lineRule="auto"/>
        <w:ind w:right="-7"/>
        <w:rPr>
          <w:rFonts w:ascii="Arial" w:hAnsi="Arial" w:cs="Arial"/>
          <w:sz w:val="24"/>
          <w:szCs w:val="24"/>
        </w:rPr>
      </w:pPr>
      <w:r w:rsidRPr="00FD72BF">
        <w:rPr>
          <w:rFonts w:ascii="Arial" w:hAnsi="Arial" w:cs="Arial"/>
          <w:sz w:val="24"/>
          <w:szCs w:val="24"/>
        </w:rPr>
        <w:t>Il est noté les différentes questions du public.</w:t>
      </w:r>
    </w:p>
    <w:p w:rsidR="00C2768D" w:rsidRPr="00FD72BF" w:rsidRDefault="00C2768D" w:rsidP="00F137F2">
      <w:pPr>
        <w:spacing w:after="0" w:line="240" w:lineRule="auto"/>
        <w:ind w:right="-7"/>
        <w:rPr>
          <w:rFonts w:ascii="Arial" w:hAnsi="Arial" w:cs="Arial"/>
          <w:sz w:val="24"/>
          <w:szCs w:val="24"/>
        </w:rPr>
      </w:pPr>
    </w:p>
    <w:p w:rsidR="00DF1089" w:rsidRPr="00FD72BF" w:rsidRDefault="009B7738" w:rsidP="00F137F2">
      <w:pPr>
        <w:spacing w:after="0" w:line="240" w:lineRule="auto"/>
        <w:ind w:right="-7"/>
        <w:rPr>
          <w:rFonts w:ascii="Arial" w:hAnsi="Arial" w:cs="Arial"/>
          <w:b/>
          <w:sz w:val="24"/>
          <w:szCs w:val="24"/>
        </w:rPr>
      </w:pPr>
      <w:r>
        <w:rPr>
          <w:rFonts w:ascii="Arial" w:hAnsi="Arial" w:cs="Arial"/>
          <w:b/>
          <w:sz w:val="24"/>
          <w:szCs w:val="24"/>
        </w:rPr>
        <w:t>6</w:t>
      </w:r>
      <w:r w:rsidR="00DF1089" w:rsidRPr="00FD72BF">
        <w:rPr>
          <w:rFonts w:ascii="Arial" w:hAnsi="Arial" w:cs="Arial"/>
          <w:b/>
          <w:sz w:val="24"/>
          <w:szCs w:val="24"/>
        </w:rPr>
        <w:t xml:space="preserve">. </w:t>
      </w:r>
      <w:r w:rsidR="00547B7C" w:rsidRPr="00FD72BF">
        <w:rPr>
          <w:rFonts w:ascii="Arial" w:hAnsi="Arial" w:cs="Arial"/>
          <w:b/>
          <w:sz w:val="24"/>
          <w:szCs w:val="24"/>
        </w:rPr>
        <w:t>LÉGISLATION</w:t>
      </w:r>
    </w:p>
    <w:p w:rsidR="00DF1089" w:rsidRPr="00FD72BF" w:rsidRDefault="00DF1089" w:rsidP="00F137F2">
      <w:pPr>
        <w:spacing w:after="0" w:line="240" w:lineRule="auto"/>
        <w:ind w:right="-7"/>
        <w:rPr>
          <w:rFonts w:ascii="Arial" w:hAnsi="Arial" w:cs="Arial"/>
          <w:sz w:val="24"/>
          <w:szCs w:val="24"/>
        </w:rPr>
      </w:pPr>
    </w:p>
    <w:p w:rsidR="00A663EA" w:rsidRDefault="00442782" w:rsidP="00F137F2">
      <w:pPr>
        <w:spacing w:after="0" w:line="240" w:lineRule="auto"/>
        <w:ind w:right="-7" w:hanging="1418"/>
        <w:rPr>
          <w:rFonts w:ascii="Arial" w:hAnsi="Arial" w:cs="Arial"/>
          <w:b/>
          <w:sz w:val="24"/>
          <w:szCs w:val="24"/>
        </w:rPr>
      </w:pPr>
      <w:r w:rsidRPr="00432684">
        <w:rPr>
          <w:rFonts w:ascii="Arial" w:hAnsi="Arial" w:cs="Arial"/>
          <w:b/>
          <w:sz w:val="24"/>
          <w:szCs w:val="24"/>
        </w:rPr>
        <w:t>2019-08-204</w:t>
      </w:r>
      <w:r>
        <w:rPr>
          <w:rFonts w:ascii="Arial" w:hAnsi="Arial" w:cs="Arial"/>
          <w:b/>
          <w:sz w:val="24"/>
          <w:szCs w:val="24"/>
        </w:rPr>
        <w:t xml:space="preserve"> </w:t>
      </w:r>
      <w:r w:rsidR="008E5AA0">
        <w:rPr>
          <w:rFonts w:ascii="Arial" w:hAnsi="Arial" w:cs="Arial"/>
          <w:b/>
          <w:sz w:val="24"/>
          <w:szCs w:val="24"/>
        </w:rPr>
        <w:t>6.1</w:t>
      </w:r>
      <w:r w:rsidR="00823B18">
        <w:rPr>
          <w:rFonts w:ascii="Arial" w:hAnsi="Arial" w:cs="Arial"/>
          <w:b/>
          <w:sz w:val="24"/>
          <w:szCs w:val="24"/>
        </w:rPr>
        <w:t xml:space="preserve"> </w:t>
      </w:r>
      <w:r w:rsidRPr="00442782">
        <w:rPr>
          <w:rFonts w:ascii="Arial" w:hAnsi="Arial" w:cs="Arial"/>
          <w:b/>
          <w:sz w:val="24"/>
          <w:szCs w:val="24"/>
        </w:rPr>
        <w:t>ABROGATION DE LA RÉSOLUTION NUMÉRO 2015-07-128</w:t>
      </w:r>
    </w:p>
    <w:p w:rsidR="00765B1D" w:rsidRDefault="00765B1D" w:rsidP="00F137F2">
      <w:pPr>
        <w:spacing w:after="0" w:line="240" w:lineRule="auto"/>
        <w:ind w:right="-7" w:hanging="851"/>
        <w:rPr>
          <w:rFonts w:ascii="Arial" w:hAnsi="Arial" w:cs="Arial"/>
          <w:b/>
          <w:sz w:val="24"/>
          <w:szCs w:val="24"/>
        </w:rPr>
      </w:pPr>
    </w:p>
    <w:p w:rsidR="00C75B57" w:rsidRPr="00C75B57" w:rsidRDefault="00C75B57" w:rsidP="00F137F2">
      <w:pPr>
        <w:spacing w:after="0" w:line="240" w:lineRule="auto"/>
        <w:ind w:right="-7"/>
        <w:rPr>
          <w:rFonts w:ascii="Arial" w:hAnsi="Arial" w:cs="Arial"/>
          <w:sz w:val="24"/>
          <w:szCs w:val="24"/>
        </w:rPr>
      </w:pPr>
      <w:r w:rsidRPr="00C75B57">
        <w:rPr>
          <w:rFonts w:ascii="Arial" w:hAnsi="Arial" w:cs="Arial"/>
          <w:b/>
          <w:sz w:val="24"/>
          <w:szCs w:val="24"/>
        </w:rPr>
        <w:t>CONSIDÉRANT QU</w:t>
      </w:r>
      <w:r w:rsidR="00362C05">
        <w:rPr>
          <w:rFonts w:ascii="Arial" w:hAnsi="Arial" w:cs="Arial"/>
          <w:b/>
          <w:sz w:val="24"/>
          <w:szCs w:val="24"/>
        </w:rPr>
        <w:t xml:space="preserve">E </w:t>
      </w:r>
      <w:r w:rsidR="00B318B2">
        <w:rPr>
          <w:rFonts w:ascii="Arial" w:hAnsi="Arial" w:cs="Arial"/>
          <w:sz w:val="24"/>
          <w:szCs w:val="24"/>
        </w:rPr>
        <w:t>la résolution 2015-07-128 n’a plus lieu d’exister</w:t>
      </w:r>
      <w:r w:rsidRPr="00C75B57">
        <w:rPr>
          <w:rFonts w:ascii="Arial" w:hAnsi="Arial" w:cs="Arial"/>
          <w:sz w:val="24"/>
          <w:szCs w:val="24"/>
        </w:rPr>
        <w:t>;</w:t>
      </w:r>
    </w:p>
    <w:p w:rsidR="00C75B57" w:rsidRDefault="00C75B57" w:rsidP="00F137F2">
      <w:pPr>
        <w:spacing w:after="0" w:line="240" w:lineRule="auto"/>
        <w:ind w:right="-7"/>
        <w:rPr>
          <w:rFonts w:ascii="Arial" w:hAnsi="Arial" w:cs="Arial"/>
          <w:b/>
          <w:sz w:val="24"/>
          <w:szCs w:val="24"/>
        </w:rPr>
      </w:pPr>
    </w:p>
    <w:p w:rsidR="00B318B2" w:rsidRPr="00C75B57" w:rsidRDefault="00B318B2" w:rsidP="00B318B2">
      <w:pPr>
        <w:spacing w:after="0" w:line="240" w:lineRule="auto"/>
        <w:ind w:right="-7"/>
        <w:rPr>
          <w:rFonts w:ascii="Arial" w:hAnsi="Arial" w:cs="Arial"/>
          <w:sz w:val="24"/>
          <w:szCs w:val="24"/>
        </w:rPr>
      </w:pPr>
      <w:r w:rsidRPr="00C75B57">
        <w:rPr>
          <w:rFonts w:ascii="Arial" w:hAnsi="Arial" w:cs="Arial"/>
          <w:b/>
          <w:sz w:val="24"/>
          <w:szCs w:val="24"/>
        </w:rPr>
        <w:t>CONSIDÉRANT QU</w:t>
      </w:r>
      <w:r>
        <w:rPr>
          <w:rFonts w:ascii="Arial" w:hAnsi="Arial" w:cs="Arial"/>
          <w:b/>
          <w:sz w:val="24"/>
          <w:szCs w:val="24"/>
        </w:rPr>
        <w:t>E</w:t>
      </w:r>
      <w:r>
        <w:rPr>
          <w:rFonts w:ascii="Arial" w:hAnsi="Arial" w:cs="Arial"/>
          <w:sz w:val="24"/>
          <w:szCs w:val="24"/>
        </w:rPr>
        <w:t xml:space="preserve"> les élus désirent limiter les </w:t>
      </w:r>
      <w:r w:rsidR="00A85920">
        <w:rPr>
          <w:rFonts w:ascii="Arial" w:hAnsi="Arial" w:cs="Arial"/>
          <w:sz w:val="24"/>
          <w:szCs w:val="24"/>
        </w:rPr>
        <w:t>contraintes</w:t>
      </w:r>
      <w:r>
        <w:rPr>
          <w:rFonts w:ascii="Arial" w:hAnsi="Arial" w:cs="Arial"/>
          <w:sz w:val="24"/>
          <w:szCs w:val="24"/>
        </w:rPr>
        <w:t xml:space="preserve"> aux prises de décisions</w:t>
      </w:r>
      <w:r w:rsidRPr="00C75B57">
        <w:rPr>
          <w:rFonts w:ascii="Arial" w:hAnsi="Arial" w:cs="Arial"/>
          <w:sz w:val="24"/>
          <w:szCs w:val="24"/>
        </w:rPr>
        <w:t>;</w:t>
      </w:r>
    </w:p>
    <w:p w:rsidR="00B318B2" w:rsidRDefault="00B318B2" w:rsidP="00F137F2">
      <w:pPr>
        <w:spacing w:after="0" w:line="240" w:lineRule="auto"/>
        <w:ind w:right="-7"/>
        <w:rPr>
          <w:rFonts w:ascii="Arial" w:hAnsi="Arial" w:cs="Arial"/>
          <w:b/>
          <w:sz w:val="24"/>
          <w:szCs w:val="24"/>
        </w:rPr>
      </w:pPr>
    </w:p>
    <w:p w:rsidR="00857044" w:rsidRDefault="00857044" w:rsidP="00F137F2">
      <w:pPr>
        <w:spacing w:after="0" w:line="240" w:lineRule="auto"/>
        <w:ind w:right="-7"/>
        <w:rPr>
          <w:rFonts w:ascii="Arial" w:hAnsi="Arial" w:cs="Arial"/>
          <w:sz w:val="24"/>
          <w:szCs w:val="24"/>
        </w:rPr>
      </w:pPr>
      <w:r w:rsidRPr="00FD72BF">
        <w:rPr>
          <w:rFonts w:ascii="Arial" w:hAnsi="Arial" w:cs="Arial"/>
          <w:b/>
          <w:sz w:val="24"/>
          <w:szCs w:val="24"/>
        </w:rPr>
        <w:t>EN CONSÉQUENCE</w:t>
      </w:r>
    </w:p>
    <w:p w:rsidR="00857044" w:rsidRDefault="00857044" w:rsidP="00F137F2">
      <w:pPr>
        <w:spacing w:after="0" w:line="240" w:lineRule="auto"/>
        <w:ind w:right="-7"/>
        <w:rPr>
          <w:rFonts w:ascii="Arial" w:hAnsi="Arial" w:cs="Arial"/>
          <w:sz w:val="24"/>
          <w:szCs w:val="24"/>
        </w:rPr>
      </w:pPr>
    </w:p>
    <w:p w:rsidR="00B318B2" w:rsidRPr="00FD72BF" w:rsidRDefault="00B318B2" w:rsidP="00B318B2">
      <w:pPr>
        <w:spacing w:after="0" w:line="240" w:lineRule="auto"/>
        <w:ind w:right="-7"/>
        <w:rPr>
          <w:rFonts w:ascii="Arial" w:hAnsi="Arial" w:cs="Arial"/>
          <w:sz w:val="24"/>
          <w:szCs w:val="24"/>
        </w:rPr>
      </w:pPr>
      <w:r w:rsidRPr="00FD72BF">
        <w:rPr>
          <w:rFonts w:ascii="Arial" w:hAnsi="Arial" w:cs="Arial"/>
          <w:b/>
          <w:sz w:val="24"/>
          <w:szCs w:val="24"/>
        </w:rPr>
        <w:t>IL EST PROPOSÉ PAR :</w:t>
      </w:r>
      <w:r>
        <w:rPr>
          <w:rFonts w:ascii="Arial" w:hAnsi="Arial" w:cs="Arial"/>
          <w:sz w:val="24"/>
          <w:szCs w:val="24"/>
        </w:rPr>
        <w:t xml:space="preserve"> </w:t>
      </w:r>
      <w:r w:rsidR="00A85920">
        <w:rPr>
          <w:rFonts w:ascii="Arial" w:hAnsi="Arial" w:cs="Arial"/>
          <w:sz w:val="24"/>
          <w:szCs w:val="24"/>
        </w:rPr>
        <w:t xml:space="preserve">madame </w:t>
      </w:r>
      <w:r w:rsidR="009D663E">
        <w:rPr>
          <w:rFonts w:ascii="Arial" w:hAnsi="Arial" w:cs="Arial"/>
          <w:sz w:val="24"/>
          <w:szCs w:val="24"/>
        </w:rPr>
        <w:t xml:space="preserve">la conseillère </w:t>
      </w:r>
      <w:r w:rsidR="00A85920">
        <w:rPr>
          <w:rFonts w:ascii="Arial" w:hAnsi="Arial" w:cs="Arial"/>
          <w:sz w:val="24"/>
          <w:szCs w:val="24"/>
        </w:rPr>
        <w:t>Ginette Gauvin</w:t>
      </w:r>
    </w:p>
    <w:p w:rsidR="00B318B2" w:rsidRPr="00FD72BF" w:rsidRDefault="00B318B2" w:rsidP="00B318B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A85920">
        <w:rPr>
          <w:rFonts w:ascii="Arial" w:hAnsi="Arial" w:cs="Arial"/>
          <w:sz w:val="24"/>
          <w:szCs w:val="24"/>
        </w:rPr>
        <w:t>monsieur le conseiller Bernard Cayer</w:t>
      </w:r>
    </w:p>
    <w:p w:rsidR="00B318B2" w:rsidRPr="00FD72BF" w:rsidRDefault="00B318B2" w:rsidP="00B318B2">
      <w:pPr>
        <w:spacing w:after="0"/>
        <w:ind w:right="-7"/>
        <w:rPr>
          <w:rFonts w:ascii="Arial" w:hAnsi="Arial" w:cs="Arial"/>
          <w:sz w:val="24"/>
          <w:szCs w:val="24"/>
        </w:rPr>
      </w:pPr>
      <w:proofErr w:type="gramStart"/>
      <w:r w:rsidRPr="00A85920">
        <w:rPr>
          <w:rFonts w:ascii="Arial" w:hAnsi="Arial" w:cs="Arial"/>
          <w:sz w:val="24"/>
          <w:szCs w:val="24"/>
        </w:rPr>
        <w:t>et</w:t>
      </w:r>
      <w:proofErr w:type="gramEnd"/>
      <w:r w:rsidRPr="00A85920">
        <w:rPr>
          <w:rFonts w:ascii="Arial" w:hAnsi="Arial" w:cs="Arial"/>
          <w:sz w:val="24"/>
          <w:szCs w:val="24"/>
        </w:rPr>
        <w:t xml:space="preserve"> résolu à l’unanimité</w:t>
      </w:r>
    </w:p>
    <w:p w:rsidR="00857044" w:rsidRDefault="00857044" w:rsidP="00F137F2">
      <w:pPr>
        <w:spacing w:after="0" w:line="240" w:lineRule="auto"/>
        <w:ind w:right="-7"/>
        <w:rPr>
          <w:rFonts w:ascii="Arial" w:hAnsi="Arial" w:cs="Arial"/>
          <w:sz w:val="24"/>
          <w:szCs w:val="24"/>
        </w:rPr>
      </w:pPr>
    </w:p>
    <w:p w:rsidR="00A365F2" w:rsidRPr="00FD72BF" w:rsidRDefault="00A365F2" w:rsidP="00F137F2">
      <w:pPr>
        <w:spacing w:after="0" w:line="240" w:lineRule="auto"/>
        <w:ind w:right="-7"/>
        <w:rPr>
          <w:rFonts w:ascii="Arial" w:hAnsi="Arial" w:cs="Arial"/>
          <w:sz w:val="24"/>
          <w:szCs w:val="24"/>
        </w:rPr>
      </w:pPr>
      <w:r>
        <w:rPr>
          <w:rFonts w:ascii="Arial" w:hAnsi="Arial" w:cs="Arial"/>
          <w:b/>
          <w:sz w:val="24"/>
          <w:szCs w:val="24"/>
        </w:rPr>
        <w:t>D’A</w:t>
      </w:r>
      <w:r w:rsidR="00B318B2">
        <w:rPr>
          <w:rFonts w:ascii="Arial" w:hAnsi="Arial" w:cs="Arial"/>
          <w:b/>
          <w:sz w:val="24"/>
          <w:szCs w:val="24"/>
        </w:rPr>
        <w:t>BROGER</w:t>
      </w:r>
      <w:r w:rsidRPr="00FD72BF">
        <w:rPr>
          <w:rFonts w:ascii="Arial" w:hAnsi="Arial" w:cs="Arial"/>
          <w:sz w:val="24"/>
          <w:szCs w:val="24"/>
        </w:rPr>
        <w:t xml:space="preserve"> </w:t>
      </w:r>
      <w:r w:rsidR="00B318B2">
        <w:rPr>
          <w:rFonts w:ascii="Arial" w:hAnsi="Arial" w:cs="Arial"/>
          <w:sz w:val="24"/>
          <w:szCs w:val="24"/>
        </w:rPr>
        <w:t xml:space="preserve">la résolution portant le numéro </w:t>
      </w:r>
      <w:r w:rsidR="00B318B2" w:rsidRPr="00B318B2">
        <w:rPr>
          <w:rFonts w:ascii="Arial" w:hAnsi="Arial" w:cs="Arial"/>
          <w:sz w:val="24"/>
          <w:szCs w:val="24"/>
        </w:rPr>
        <w:t>2015-07-128</w:t>
      </w:r>
      <w:r w:rsidRPr="00FD72BF">
        <w:rPr>
          <w:rFonts w:ascii="Arial" w:hAnsi="Arial" w:cs="Arial"/>
          <w:sz w:val="24"/>
          <w:szCs w:val="24"/>
        </w:rPr>
        <w:t>.</w:t>
      </w:r>
    </w:p>
    <w:p w:rsidR="008A241F" w:rsidRDefault="008A241F" w:rsidP="00F137F2">
      <w:pPr>
        <w:spacing w:after="0" w:line="240" w:lineRule="auto"/>
        <w:ind w:right="-7"/>
        <w:rPr>
          <w:rFonts w:ascii="Arial" w:hAnsi="Arial" w:cs="Arial"/>
          <w:b/>
          <w:sz w:val="24"/>
          <w:szCs w:val="24"/>
        </w:rPr>
      </w:pPr>
    </w:p>
    <w:p w:rsidR="00BF3F9A" w:rsidRPr="00FD72BF" w:rsidRDefault="00BF3F9A" w:rsidP="00F137F2">
      <w:pPr>
        <w:spacing w:after="0" w:line="240" w:lineRule="auto"/>
        <w:ind w:right="-7"/>
        <w:rPr>
          <w:rFonts w:ascii="Arial" w:hAnsi="Arial" w:cs="Arial"/>
          <w:sz w:val="24"/>
          <w:szCs w:val="24"/>
        </w:rPr>
      </w:pPr>
    </w:p>
    <w:p w:rsidR="00C322A1" w:rsidRPr="00FD72BF" w:rsidRDefault="00B318B2" w:rsidP="00F137F2">
      <w:pPr>
        <w:spacing w:after="0" w:line="240" w:lineRule="auto"/>
        <w:ind w:right="-7" w:hanging="1418"/>
        <w:rPr>
          <w:rFonts w:ascii="Arial" w:hAnsi="Arial" w:cs="Arial"/>
          <w:b/>
          <w:sz w:val="24"/>
          <w:szCs w:val="24"/>
        </w:rPr>
      </w:pPr>
      <w:r w:rsidRPr="001D1295">
        <w:rPr>
          <w:rFonts w:ascii="Arial" w:hAnsi="Arial" w:cs="Arial"/>
          <w:b/>
          <w:sz w:val="24"/>
          <w:szCs w:val="24"/>
        </w:rPr>
        <w:lastRenderedPageBreak/>
        <w:t>2019-08-20</w:t>
      </w:r>
      <w:r w:rsidR="001D1295" w:rsidRPr="001D1295">
        <w:rPr>
          <w:rFonts w:ascii="Arial" w:hAnsi="Arial" w:cs="Arial"/>
          <w:b/>
          <w:sz w:val="24"/>
          <w:szCs w:val="24"/>
        </w:rPr>
        <w:t>5</w:t>
      </w:r>
      <w:r>
        <w:rPr>
          <w:rFonts w:ascii="Arial" w:hAnsi="Arial" w:cs="Arial"/>
          <w:b/>
          <w:sz w:val="24"/>
          <w:szCs w:val="24"/>
        </w:rPr>
        <w:t xml:space="preserve"> </w:t>
      </w:r>
      <w:r w:rsidR="00BE457F">
        <w:rPr>
          <w:rFonts w:ascii="Arial" w:hAnsi="Arial" w:cs="Arial"/>
          <w:b/>
          <w:sz w:val="24"/>
          <w:szCs w:val="24"/>
        </w:rPr>
        <w:t xml:space="preserve">6.2 </w:t>
      </w:r>
      <w:r w:rsidR="00EB7408" w:rsidRPr="00B7421E">
        <w:rPr>
          <w:rFonts w:ascii="Arial" w:hAnsi="Arial" w:cs="Arial"/>
          <w:b/>
          <w:sz w:val="24"/>
          <w:szCs w:val="24"/>
        </w:rPr>
        <w:t>RÈGLEMENT NUMÉRO 19-502</w:t>
      </w:r>
      <w:r w:rsidR="00EB7408" w:rsidRPr="00EB7408">
        <w:rPr>
          <w:rFonts w:ascii="Arial" w:hAnsi="Arial" w:cs="Arial"/>
          <w:b/>
          <w:sz w:val="24"/>
          <w:szCs w:val="24"/>
        </w:rPr>
        <w:t xml:space="preserve"> DÉCRÉTANT DES TRAVAUX DE RÉFECTION DES RÉSEAUX D’AQUEDUC ET D’ÉGOUT ET UN EMPRUNT DE 580 077$, DÉCRÉTANT UNE DÉPENSE DE 1 310 135$ POUR DES TRAVAUX DE PROLONGEMENT DU RÉSEAU D’ÉGOUT SANITAIRE DES RUES PALARDY ET BERGER, BOUCLAGE DU RÉSEAU D’EAU POTABLE SU</w:t>
      </w:r>
      <w:r w:rsidR="009D663E">
        <w:rPr>
          <w:rFonts w:ascii="Arial" w:hAnsi="Arial" w:cs="Arial"/>
          <w:b/>
          <w:sz w:val="24"/>
          <w:szCs w:val="24"/>
        </w:rPr>
        <w:t>R LA RUE BERGER</w:t>
      </w:r>
    </w:p>
    <w:p w:rsidR="00C322A1" w:rsidRDefault="00C322A1" w:rsidP="00F137F2">
      <w:pPr>
        <w:spacing w:after="0" w:line="240" w:lineRule="auto"/>
        <w:ind w:right="-7"/>
        <w:rPr>
          <w:rFonts w:ascii="Arial" w:hAnsi="Arial" w:cs="Arial"/>
          <w:b/>
          <w:sz w:val="24"/>
          <w:szCs w:val="24"/>
        </w:rPr>
      </w:pPr>
    </w:p>
    <w:p w:rsidR="00E371AB" w:rsidRPr="00E371AB" w:rsidRDefault="00E371AB" w:rsidP="00F137F2">
      <w:pPr>
        <w:spacing w:after="0" w:line="240" w:lineRule="auto"/>
        <w:ind w:right="-7"/>
        <w:rPr>
          <w:rFonts w:ascii="Arial" w:hAnsi="Arial" w:cs="Arial"/>
          <w:b/>
          <w:sz w:val="24"/>
          <w:szCs w:val="24"/>
        </w:rPr>
      </w:pPr>
      <w:r w:rsidRPr="00E371AB">
        <w:rPr>
          <w:rFonts w:ascii="Arial" w:hAnsi="Arial" w:cs="Arial"/>
          <w:b/>
          <w:sz w:val="24"/>
          <w:szCs w:val="24"/>
        </w:rPr>
        <w:t xml:space="preserve">CONSIDÉRANT QUE </w:t>
      </w:r>
      <w:r w:rsidRPr="00E371AB">
        <w:rPr>
          <w:rFonts w:ascii="Arial" w:hAnsi="Arial" w:cs="Arial"/>
          <w:sz w:val="24"/>
          <w:szCs w:val="24"/>
        </w:rPr>
        <w:t>la municipalité de la Paroisse de Sainte-Marie-Madeleine désire se prévaloir du pouvoir prévu au cinquième alinéa à l’article 1061 du Code municipal du Québec;</w:t>
      </w:r>
    </w:p>
    <w:p w:rsidR="00E371AB" w:rsidRPr="00E371AB" w:rsidRDefault="00E371AB" w:rsidP="00F137F2">
      <w:pPr>
        <w:spacing w:after="0" w:line="240" w:lineRule="auto"/>
        <w:ind w:right="-7"/>
        <w:rPr>
          <w:rFonts w:ascii="Arial" w:hAnsi="Arial" w:cs="Arial"/>
          <w:b/>
          <w:sz w:val="24"/>
          <w:szCs w:val="24"/>
        </w:rPr>
      </w:pPr>
    </w:p>
    <w:p w:rsidR="00E371AB" w:rsidRPr="00E371AB" w:rsidRDefault="00E371AB" w:rsidP="00F137F2">
      <w:pPr>
        <w:spacing w:after="0" w:line="240" w:lineRule="auto"/>
        <w:ind w:right="-7"/>
        <w:rPr>
          <w:rFonts w:ascii="Arial" w:hAnsi="Arial" w:cs="Arial"/>
          <w:sz w:val="24"/>
          <w:szCs w:val="24"/>
        </w:rPr>
      </w:pPr>
      <w:r w:rsidRPr="00E371AB">
        <w:rPr>
          <w:rFonts w:ascii="Arial" w:hAnsi="Arial" w:cs="Arial"/>
          <w:b/>
          <w:sz w:val="24"/>
          <w:szCs w:val="24"/>
        </w:rPr>
        <w:t xml:space="preserve">CONSIDÉRANT QUE </w:t>
      </w:r>
      <w:r w:rsidRPr="00E371AB">
        <w:rPr>
          <w:rFonts w:ascii="Arial" w:hAnsi="Arial" w:cs="Arial"/>
          <w:sz w:val="24"/>
          <w:szCs w:val="24"/>
        </w:rPr>
        <w:t>n’est également soumis qu’à l’approbation du ministre un règlement d’emprunt dont au moins 50% de la dépense prévue fait l’objet d’une subvention dont le versement est assuré par le gouvernement ou par l’un de ses ministres ou organismes. Dans un tel cas, le ministre peut toutefois exiger que le règlement soit soumis à l’approbation des personnes habiles à voter;</w:t>
      </w:r>
    </w:p>
    <w:p w:rsidR="00E371AB" w:rsidRPr="00E371AB" w:rsidRDefault="00E371AB" w:rsidP="00F137F2">
      <w:pPr>
        <w:spacing w:after="0" w:line="240" w:lineRule="auto"/>
        <w:ind w:right="-7"/>
        <w:rPr>
          <w:rFonts w:ascii="Arial" w:hAnsi="Arial" w:cs="Arial"/>
          <w:b/>
          <w:sz w:val="24"/>
          <w:szCs w:val="24"/>
        </w:rPr>
      </w:pPr>
    </w:p>
    <w:p w:rsidR="00E371AB" w:rsidRPr="00E371AB" w:rsidRDefault="00E371AB" w:rsidP="00F137F2">
      <w:pPr>
        <w:spacing w:after="0" w:line="240" w:lineRule="auto"/>
        <w:ind w:right="-7"/>
        <w:rPr>
          <w:rFonts w:ascii="Arial" w:hAnsi="Arial" w:cs="Arial"/>
          <w:sz w:val="24"/>
          <w:szCs w:val="24"/>
        </w:rPr>
      </w:pPr>
      <w:r w:rsidRPr="00E371AB">
        <w:rPr>
          <w:rFonts w:ascii="Arial" w:hAnsi="Arial" w:cs="Arial"/>
          <w:b/>
          <w:sz w:val="24"/>
          <w:szCs w:val="24"/>
        </w:rPr>
        <w:t xml:space="preserve">CONSIDÉRANT QUE </w:t>
      </w:r>
      <w:r w:rsidRPr="00E371AB">
        <w:rPr>
          <w:rFonts w:ascii="Arial" w:hAnsi="Arial" w:cs="Arial"/>
          <w:sz w:val="24"/>
          <w:szCs w:val="24"/>
        </w:rPr>
        <w:t>la municipalité de la Paroisse de Sainte-Marie-Madeleine décrète que ces travaux font partie de la programmation officielle de la Programme de la taxe sur l'essence et de la contribution du Québec 2014-2018 (TECQ) dûment approuvée par le Ministère des Affaires Municipales et de l’Habitation en date du 27 février 2019 au montant de 1 031 155$;</w:t>
      </w:r>
    </w:p>
    <w:p w:rsidR="00E371AB" w:rsidRPr="00E371AB" w:rsidRDefault="00E371AB" w:rsidP="00F137F2">
      <w:pPr>
        <w:spacing w:after="0" w:line="240" w:lineRule="auto"/>
        <w:ind w:right="-7"/>
        <w:rPr>
          <w:rFonts w:ascii="Arial" w:hAnsi="Arial" w:cs="Arial"/>
          <w:b/>
          <w:sz w:val="24"/>
          <w:szCs w:val="24"/>
        </w:rPr>
      </w:pPr>
    </w:p>
    <w:p w:rsidR="00E371AB" w:rsidRPr="00E371AB" w:rsidRDefault="00E371AB" w:rsidP="00F137F2">
      <w:pPr>
        <w:spacing w:after="0" w:line="240" w:lineRule="auto"/>
        <w:ind w:right="-7"/>
        <w:rPr>
          <w:rFonts w:ascii="Arial" w:hAnsi="Arial" w:cs="Arial"/>
          <w:sz w:val="24"/>
          <w:szCs w:val="24"/>
        </w:rPr>
      </w:pPr>
      <w:r w:rsidRPr="00E371AB">
        <w:rPr>
          <w:rFonts w:ascii="Arial" w:hAnsi="Arial" w:cs="Arial"/>
          <w:b/>
          <w:sz w:val="24"/>
          <w:szCs w:val="24"/>
        </w:rPr>
        <w:t xml:space="preserve">CONSIDÉRANT QUE </w:t>
      </w:r>
      <w:r w:rsidRPr="00E371AB">
        <w:rPr>
          <w:rFonts w:ascii="Arial" w:hAnsi="Arial" w:cs="Arial"/>
          <w:sz w:val="24"/>
          <w:szCs w:val="24"/>
        </w:rPr>
        <w:t>la contribution de la TECQ 2014-2018 au montant de 1 031 155$. La part fédérale de 730 058$ sera versée comptant et la part provinciale de 301 097$ sera financée au service de la dette pour une période de 20 ans</w:t>
      </w:r>
      <w:del w:id="3" w:author="Réception" w:date="2019-09-06T08:43:00Z">
        <w:r w:rsidRPr="00E371AB" w:rsidDel="005079D5">
          <w:rPr>
            <w:rFonts w:ascii="Arial" w:hAnsi="Arial" w:cs="Arial"/>
            <w:sz w:val="24"/>
            <w:szCs w:val="24"/>
          </w:rPr>
          <w:delText>.</w:delText>
        </w:r>
      </w:del>
      <w:ins w:id="4" w:author="Réception" w:date="2019-09-06T08:43:00Z">
        <w:r w:rsidR="005079D5">
          <w:rPr>
            <w:rFonts w:ascii="Arial" w:hAnsi="Arial" w:cs="Arial"/>
            <w:sz w:val="24"/>
            <w:szCs w:val="24"/>
          </w:rPr>
          <w:t>;</w:t>
        </w:r>
      </w:ins>
    </w:p>
    <w:p w:rsidR="00E371AB" w:rsidRPr="00E371AB" w:rsidRDefault="00E371AB" w:rsidP="00F137F2">
      <w:pPr>
        <w:spacing w:after="0" w:line="240" w:lineRule="auto"/>
        <w:ind w:right="-7"/>
        <w:rPr>
          <w:rFonts w:ascii="Arial" w:hAnsi="Arial" w:cs="Arial"/>
          <w:b/>
          <w:sz w:val="24"/>
          <w:szCs w:val="24"/>
        </w:rPr>
      </w:pPr>
    </w:p>
    <w:p w:rsidR="00E371AB" w:rsidRPr="00E371AB" w:rsidRDefault="00E371AB" w:rsidP="00F137F2">
      <w:pPr>
        <w:spacing w:after="0" w:line="240" w:lineRule="auto"/>
        <w:ind w:right="-7"/>
        <w:rPr>
          <w:rFonts w:ascii="Arial" w:hAnsi="Arial" w:cs="Arial"/>
          <w:b/>
          <w:sz w:val="24"/>
          <w:szCs w:val="24"/>
        </w:rPr>
      </w:pPr>
      <w:r w:rsidRPr="00E371AB">
        <w:rPr>
          <w:rFonts w:ascii="Arial" w:hAnsi="Arial" w:cs="Arial"/>
          <w:b/>
          <w:sz w:val="24"/>
          <w:szCs w:val="24"/>
        </w:rPr>
        <w:t xml:space="preserve">CONSIDÉRANT QUE </w:t>
      </w:r>
      <w:r w:rsidRPr="00E371AB">
        <w:rPr>
          <w:rFonts w:ascii="Arial" w:hAnsi="Arial" w:cs="Arial"/>
          <w:sz w:val="24"/>
          <w:szCs w:val="24"/>
        </w:rPr>
        <w:t>ce règlement comprend les projets portants les numéros 1112-P1 et 1122-P2 de la programmation des priorités 1 à ce programme et un montant de 1 031 155$ est alloué et ceux-ci sont approuvés par le MAMH;</w:t>
      </w:r>
    </w:p>
    <w:p w:rsidR="00E371AB" w:rsidRPr="00E371AB" w:rsidRDefault="00E371AB" w:rsidP="00F137F2">
      <w:pPr>
        <w:spacing w:after="0" w:line="240" w:lineRule="auto"/>
        <w:ind w:right="-7"/>
        <w:rPr>
          <w:rFonts w:ascii="Arial" w:hAnsi="Arial" w:cs="Arial"/>
          <w:b/>
          <w:sz w:val="24"/>
          <w:szCs w:val="24"/>
        </w:rPr>
      </w:pPr>
    </w:p>
    <w:p w:rsidR="00E371AB" w:rsidRPr="00E371AB" w:rsidRDefault="00E371AB" w:rsidP="00F137F2">
      <w:pPr>
        <w:spacing w:after="0" w:line="240" w:lineRule="auto"/>
        <w:ind w:right="-7"/>
        <w:rPr>
          <w:rFonts w:ascii="Arial" w:hAnsi="Arial" w:cs="Arial"/>
          <w:sz w:val="24"/>
          <w:szCs w:val="24"/>
        </w:rPr>
      </w:pPr>
      <w:r w:rsidRPr="00E371AB">
        <w:rPr>
          <w:rFonts w:ascii="Arial" w:hAnsi="Arial" w:cs="Arial"/>
          <w:b/>
          <w:sz w:val="24"/>
          <w:szCs w:val="24"/>
        </w:rPr>
        <w:t xml:space="preserve">CONSIDÉRANT QU’UN </w:t>
      </w:r>
      <w:r w:rsidRPr="00E371AB">
        <w:rPr>
          <w:rFonts w:ascii="Arial" w:hAnsi="Arial" w:cs="Arial"/>
          <w:sz w:val="24"/>
          <w:szCs w:val="24"/>
        </w:rPr>
        <w:t>projet de règlement a été remis aux élus le 5 juillet 2019;</w:t>
      </w:r>
    </w:p>
    <w:p w:rsidR="00E371AB" w:rsidRPr="00E371AB" w:rsidRDefault="00E371AB" w:rsidP="00F137F2">
      <w:pPr>
        <w:spacing w:after="0" w:line="240" w:lineRule="auto"/>
        <w:ind w:right="-7"/>
        <w:rPr>
          <w:rFonts w:ascii="Arial" w:hAnsi="Arial" w:cs="Arial"/>
          <w:b/>
          <w:sz w:val="24"/>
          <w:szCs w:val="24"/>
        </w:rPr>
      </w:pPr>
    </w:p>
    <w:p w:rsidR="00BC13E2" w:rsidRDefault="00E371AB" w:rsidP="00F137F2">
      <w:pPr>
        <w:spacing w:after="0" w:line="240" w:lineRule="auto"/>
        <w:ind w:right="-7"/>
        <w:rPr>
          <w:rFonts w:ascii="Arial" w:hAnsi="Arial" w:cs="Arial"/>
          <w:sz w:val="24"/>
          <w:szCs w:val="24"/>
        </w:rPr>
      </w:pPr>
      <w:r w:rsidRPr="00E371AB">
        <w:rPr>
          <w:rFonts w:ascii="Arial" w:hAnsi="Arial" w:cs="Arial"/>
          <w:b/>
          <w:sz w:val="24"/>
          <w:szCs w:val="24"/>
        </w:rPr>
        <w:t xml:space="preserve">CONSIDÉRANT QU’UN </w:t>
      </w:r>
      <w:r w:rsidRPr="00E371AB">
        <w:rPr>
          <w:rFonts w:ascii="Arial" w:hAnsi="Arial" w:cs="Arial"/>
          <w:sz w:val="24"/>
          <w:szCs w:val="24"/>
        </w:rPr>
        <w:t xml:space="preserve">avis de motion a été donné lors de la même séance du conseil tenue </w:t>
      </w:r>
      <w:r w:rsidRPr="00A85920">
        <w:rPr>
          <w:rFonts w:ascii="Arial" w:hAnsi="Arial" w:cs="Arial"/>
          <w:sz w:val="24"/>
          <w:szCs w:val="24"/>
        </w:rPr>
        <w:t xml:space="preserve">du </w:t>
      </w:r>
      <w:r w:rsidR="00017791" w:rsidRPr="00A85920">
        <w:rPr>
          <w:rFonts w:ascii="Arial" w:hAnsi="Arial" w:cs="Arial"/>
          <w:sz w:val="24"/>
          <w:szCs w:val="24"/>
        </w:rPr>
        <w:t>8</w:t>
      </w:r>
      <w:r w:rsidRPr="00A85920">
        <w:rPr>
          <w:rFonts w:ascii="Arial" w:hAnsi="Arial" w:cs="Arial"/>
          <w:sz w:val="24"/>
          <w:szCs w:val="24"/>
        </w:rPr>
        <w:t xml:space="preserve"> juillet 2019;</w:t>
      </w:r>
    </w:p>
    <w:p w:rsidR="00E371AB" w:rsidRDefault="00E371AB" w:rsidP="00F137F2">
      <w:pPr>
        <w:spacing w:after="0" w:line="240" w:lineRule="auto"/>
        <w:ind w:right="-7"/>
        <w:rPr>
          <w:rFonts w:ascii="Arial" w:hAnsi="Arial" w:cs="Arial"/>
          <w:sz w:val="24"/>
          <w:szCs w:val="24"/>
        </w:rPr>
      </w:pPr>
    </w:p>
    <w:p w:rsidR="00017791" w:rsidRDefault="00017791" w:rsidP="00017791">
      <w:pPr>
        <w:spacing w:after="0" w:line="240" w:lineRule="auto"/>
        <w:ind w:right="-7"/>
        <w:rPr>
          <w:rFonts w:ascii="Arial" w:hAnsi="Arial" w:cs="Arial"/>
          <w:sz w:val="24"/>
          <w:szCs w:val="24"/>
        </w:rPr>
      </w:pPr>
      <w:r w:rsidRPr="00A85920">
        <w:rPr>
          <w:rFonts w:ascii="Arial" w:hAnsi="Arial" w:cs="Arial"/>
          <w:b/>
          <w:sz w:val="24"/>
          <w:szCs w:val="24"/>
        </w:rPr>
        <w:t xml:space="preserve">CONSIDÉRANT QU’UN </w:t>
      </w:r>
      <w:r w:rsidRPr="00A85920">
        <w:rPr>
          <w:rFonts w:ascii="Arial" w:hAnsi="Arial" w:cs="Arial"/>
          <w:sz w:val="24"/>
          <w:szCs w:val="24"/>
        </w:rPr>
        <w:t>projet de règlement a été déposé à la séance du conseil tenue du 8 juillet 2019;</w:t>
      </w:r>
    </w:p>
    <w:p w:rsidR="00017791" w:rsidRDefault="00017791" w:rsidP="00F137F2">
      <w:pPr>
        <w:spacing w:after="0" w:line="240" w:lineRule="auto"/>
        <w:ind w:right="-7"/>
        <w:rPr>
          <w:rFonts w:ascii="Arial" w:hAnsi="Arial" w:cs="Arial"/>
          <w:sz w:val="24"/>
          <w:szCs w:val="24"/>
        </w:rPr>
      </w:pPr>
    </w:p>
    <w:p w:rsidR="00017791" w:rsidRPr="00E371AB" w:rsidRDefault="00017791" w:rsidP="00F137F2">
      <w:pPr>
        <w:spacing w:after="0" w:line="240" w:lineRule="auto"/>
        <w:ind w:right="-7"/>
        <w:rPr>
          <w:rFonts w:ascii="Arial" w:hAnsi="Arial" w:cs="Arial"/>
          <w:sz w:val="24"/>
          <w:szCs w:val="24"/>
        </w:rPr>
      </w:pPr>
    </w:p>
    <w:p w:rsidR="00017791" w:rsidRDefault="00017791" w:rsidP="00017791">
      <w:pPr>
        <w:spacing w:after="0" w:line="240" w:lineRule="auto"/>
        <w:ind w:right="-7"/>
        <w:rPr>
          <w:rFonts w:ascii="Arial" w:hAnsi="Arial" w:cs="Arial"/>
          <w:sz w:val="24"/>
          <w:szCs w:val="24"/>
        </w:rPr>
      </w:pPr>
      <w:r w:rsidRPr="00FD72BF">
        <w:rPr>
          <w:rFonts w:ascii="Arial" w:hAnsi="Arial" w:cs="Arial"/>
          <w:b/>
          <w:sz w:val="24"/>
          <w:szCs w:val="24"/>
        </w:rPr>
        <w:t>EN CONSÉQUENCE</w:t>
      </w:r>
    </w:p>
    <w:p w:rsidR="00017791" w:rsidRDefault="00017791" w:rsidP="00017791">
      <w:pPr>
        <w:spacing w:after="0" w:line="240" w:lineRule="auto"/>
        <w:ind w:right="-7"/>
        <w:rPr>
          <w:rFonts w:ascii="Arial" w:hAnsi="Arial" w:cs="Arial"/>
          <w:sz w:val="24"/>
          <w:szCs w:val="24"/>
        </w:rPr>
      </w:pPr>
    </w:p>
    <w:p w:rsidR="00017791" w:rsidRPr="00FD72BF" w:rsidRDefault="00017791" w:rsidP="00017791">
      <w:pPr>
        <w:spacing w:after="0" w:line="240" w:lineRule="auto"/>
        <w:ind w:right="-7"/>
        <w:rPr>
          <w:rFonts w:ascii="Arial" w:hAnsi="Arial" w:cs="Arial"/>
          <w:sz w:val="24"/>
          <w:szCs w:val="24"/>
        </w:rPr>
      </w:pPr>
      <w:r w:rsidRPr="00FD72BF">
        <w:rPr>
          <w:rFonts w:ascii="Arial" w:hAnsi="Arial" w:cs="Arial"/>
          <w:b/>
          <w:sz w:val="24"/>
          <w:szCs w:val="24"/>
        </w:rPr>
        <w:t>IL EST PROPOSÉ PAR :</w:t>
      </w:r>
      <w:r>
        <w:rPr>
          <w:rFonts w:ascii="Arial" w:hAnsi="Arial" w:cs="Arial"/>
          <w:sz w:val="24"/>
          <w:szCs w:val="24"/>
        </w:rPr>
        <w:t xml:space="preserve"> </w:t>
      </w:r>
      <w:r w:rsidR="00A85920">
        <w:rPr>
          <w:rFonts w:ascii="Arial" w:hAnsi="Arial" w:cs="Arial"/>
          <w:sz w:val="24"/>
          <w:szCs w:val="24"/>
        </w:rPr>
        <w:t>monsieur le conseiller Bernard Cayer</w:t>
      </w:r>
    </w:p>
    <w:p w:rsidR="00017791" w:rsidRPr="00FD72BF" w:rsidRDefault="00017791" w:rsidP="00017791">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A85920">
        <w:rPr>
          <w:rFonts w:ascii="Arial" w:hAnsi="Arial" w:cs="Arial"/>
          <w:sz w:val="24"/>
          <w:szCs w:val="24"/>
        </w:rPr>
        <w:t>monsieur le conseiller Pascal Daigneault</w:t>
      </w:r>
    </w:p>
    <w:p w:rsidR="00017791" w:rsidRPr="00FD72BF" w:rsidRDefault="00017791" w:rsidP="00017791">
      <w:pPr>
        <w:spacing w:after="0"/>
        <w:ind w:right="-7"/>
        <w:rPr>
          <w:rFonts w:ascii="Arial" w:hAnsi="Arial" w:cs="Arial"/>
          <w:sz w:val="24"/>
          <w:szCs w:val="24"/>
        </w:rPr>
      </w:pPr>
      <w:proofErr w:type="gramStart"/>
      <w:r w:rsidRPr="00A85920">
        <w:rPr>
          <w:rFonts w:ascii="Arial" w:hAnsi="Arial" w:cs="Arial"/>
          <w:sz w:val="24"/>
          <w:szCs w:val="24"/>
        </w:rPr>
        <w:t>et</w:t>
      </w:r>
      <w:proofErr w:type="gramEnd"/>
      <w:r w:rsidRPr="00A85920">
        <w:rPr>
          <w:rFonts w:ascii="Arial" w:hAnsi="Arial" w:cs="Arial"/>
          <w:sz w:val="24"/>
          <w:szCs w:val="24"/>
        </w:rPr>
        <w:t xml:space="preserve"> résolu à l’unanimité</w:t>
      </w:r>
    </w:p>
    <w:p w:rsidR="00113198" w:rsidRPr="00FD72BF" w:rsidRDefault="00113198" w:rsidP="00F137F2">
      <w:pPr>
        <w:spacing w:after="0" w:line="240" w:lineRule="auto"/>
        <w:ind w:right="-7"/>
        <w:rPr>
          <w:rFonts w:ascii="Arial" w:hAnsi="Arial" w:cs="Arial"/>
          <w:sz w:val="24"/>
          <w:szCs w:val="24"/>
        </w:rPr>
      </w:pPr>
    </w:p>
    <w:p w:rsidR="00E371AB" w:rsidRDefault="00017791" w:rsidP="00F137F2">
      <w:pPr>
        <w:spacing w:after="0" w:line="240" w:lineRule="auto"/>
        <w:ind w:right="-7"/>
        <w:rPr>
          <w:rFonts w:ascii="Arial" w:hAnsi="Arial" w:cs="Arial"/>
          <w:sz w:val="24"/>
          <w:szCs w:val="24"/>
        </w:rPr>
      </w:pPr>
      <w:r>
        <w:rPr>
          <w:rFonts w:ascii="Arial" w:hAnsi="Arial" w:cs="Arial"/>
          <w:b/>
          <w:sz w:val="24"/>
          <w:szCs w:val="24"/>
        </w:rPr>
        <w:t>D’ADOPTER</w:t>
      </w:r>
      <w:r w:rsidR="00E371AB">
        <w:rPr>
          <w:rFonts w:ascii="Arial" w:hAnsi="Arial" w:cs="Arial"/>
          <w:b/>
          <w:sz w:val="24"/>
          <w:szCs w:val="24"/>
        </w:rPr>
        <w:t xml:space="preserve"> </w:t>
      </w:r>
      <w:r w:rsidR="00BC13E2">
        <w:rPr>
          <w:rFonts w:ascii="Arial" w:hAnsi="Arial" w:cs="Arial"/>
          <w:sz w:val="24"/>
          <w:szCs w:val="24"/>
        </w:rPr>
        <w:t xml:space="preserve">le </w:t>
      </w:r>
      <w:r w:rsidR="00BC13E2" w:rsidRPr="00BC13E2">
        <w:rPr>
          <w:rFonts w:ascii="Arial" w:hAnsi="Arial" w:cs="Arial"/>
          <w:sz w:val="24"/>
          <w:szCs w:val="24"/>
        </w:rPr>
        <w:t>règlement numéro 19-</w:t>
      </w:r>
      <w:r w:rsidR="00E371AB">
        <w:rPr>
          <w:rFonts w:ascii="Arial" w:hAnsi="Arial" w:cs="Arial"/>
          <w:sz w:val="24"/>
          <w:szCs w:val="24"/>
        </w:rPr>
        <w:t>502</w:t>
      </w:r>
      <w:r w:rsidR="00BC13E2" w:rsidRPr="00BC13E2">
        <w:rPr>
          <w:rFonts w:ascii="Arial" w:hAnsi="Arial" w:cs="Arial"/>
          <w:sz w:val="24"/>
          <w:szCs w:val="24"/>
        </w:rPr>
        <w:t xml:space="preserve"> </w:t>
      </w:r>
      <w:r w:rsidR="00E371AB" w:rsidRPr="00E371AB">
        <w:rPr>
          <w:rFonts w:ascii="Arial" w:hAnsi="Arial" w:cs="Arial"/>
          <w:sz w:val="24"/>
          <w:szCs w:val="24"/>
        </w:rPr>
        <w:t>décrétant des travaux de réfection des réseaux d’aqueduc et d’égout et un emprunt de 580 077$, décrétant une dépense de 1 310 135$ pour des travaux de prolongement du rés</w:t>
      </w:r>
      <w:r w:rsidR="00E371AB">
        <w:rPr>
          <w:rFonts w:ascii="Arial" w:hAnsi="Arial" w:cs="Arial"/>
          <w:sz w:val="24"/>
          <w:szCs w:val="24"/>
        </w:rPr>
        <w:t>eau d’égout sanitaire des rues Palardy et B</w:t>
      </w:r>
      <w:r w:rsidR="00E371AB" w:rsidRPr="00E371AB">
        <w:rPr>
          <w:rFonts w:ascii="Arial" w:hAnsi="Arial" w:cs="Arial"/>
          <w:sz w:val="24"/>
          <w:szCs w:val="24"/>
        </w:rPr>
        <w:t>erger, bouclage du r</w:t>
      </w:r>
      <w:r w:rsidR="00E371AB">
        <w:rPr>
          <w:rFonts w:ascii="Arial" w:hAnsi="Arial" w:cs="Arial"/>
          <w:sz w:val="24"/>
          <w:szCs w:val="24"/>
        </w:rPr>
        <w:t>éseau d’eau potable sur la rue B</w:t>
      </w:r>
      <w:r w:rsidR="00594B80">
        <w:rPr>
          <w:rFonts w:ascii="Arial" w:hAnsi="Arial" w:cs="Arial"/>
          <w:sz w:val="24"/>
          <w:szCs w:val="24"/>
        </w:rPr>
        <w:t>erger tel que déposé</w:t>
      </w:r>
      <w:r w:rsidR="009D663E">
        <w:rPr>
          <w:rFonts w:ascii="Arial" w:hAnsi="Arial" w:cs="Arial"/>
          <w:sz w:val="24"/>
          <w:szCs w:val="24"/>
        </w:rPr>
        <w:t>.</w:t>
      </w:r>
    </w:p>
    <w:p w:rsidR="009B6902" w:rsidRDefault="009B6902" w:rsidP="00F137F2">
      <w:pPr>
        <w:spacing w:after="0" w:line="240" w:lineRule="auto"/>
        <w:ind w:right="-7"/>
        <w:rPr>
          <w:rFonts w:ascii="Arial" w:hAnsi="Arial" w:cs="Arial"/>
          <w:sz w:val="24"/>
          <w:szCs w:val="24"/>
        </w:rPr>
      </w:pPr>
    </w:p>
    <w:p w:rsidR="00DE568B" w:rsidRDefault="00DE568B" w:rsidP="00F137F2">
      <w:pPr>
        <w:spacing w:after="0" w:line="240" w:lineRule="auto"/>
        <w:ind w:right="-7"/>
        <w:rPr>
          <w:rFonts w:ascii="Arial" w:hAnsi="Arial" w:cs="Arial"/>
          <w:sz w:val="24"/>
          <w:szCs w:val="24"/>
        </w:rPr>
      </w:pPr>
    </w:p>
    <w:p w:rsidR="00DE568B" w:rsidRDefault="00DE568B">
      <w:pPr>
        <w:rPr>
          <w:rFonts w:ascii="Arial" w:hAnsi="Arial" w:cs="Arial"/>
          <w:sz w:val="24"/>
          <w:szCs w:val="24"/>
        </w:rPr>
      </w:pPr>
      <w:r>
        <w:rPr>
          <w:rFonts w:ascii="Arial" w:hAnsi="Arial" w:cs="Arial"/>
          <w:sz w:val="24"/>
          <w:szCs w:val="24"/>
        </w:rPr>
        <w:br w:type="page"/>
      </w:r>
    </w:p>
    <w:p w:rsidR="00DE568B" w:rsidRDefault="00DE568B" w:rsidP="00F137F2">
      <w:pPr>
        <w:spacing w:after="0" w:line="240" w:lineRule="auto"/>
        <w:ind w:right="-7"/>
        <w:rPr>
          <w:rFonts w:ascii="Arial" w:hAnsi="Arial" w:cs="Arial"/>
          <w:sz w:val="24"/>
          <w:szCs w:val="24"/>
        </w:rPr>
      </w:pPr>
    </w:p>
    <w:p w:rsidR="00EB7408" w:rsidRPr="00EB7408" w:rsidRDefault="00017791" w:rsidP="00F137F2">
      <w:pPr>
        <w:spacing w:after="0" w:line="240" w:lineRule="auto"/>
        <w:ind w:right="-7" w:hanging="1418"/>
        <w:rPr>
          <w:rFonts w:ascii="Arial" w:hAnsi="Arial" w:cs="Arial"/>
          <w:b/>
          <w:sz w:val="24"/>
          <w:szCs w:val="24"/>
        </w:rPr>
      </w:pPr>
      <w:r w:rsidRPr="009105DB">
        <w:rPr>
          <w:rFonts w:ascii="Arial" w:hAnsi="Arial" w:cs="Arial"/>
          <w:b/>
          <w:sz w:val="24"/>
          <w:szCs w:val="24"/>
        </w:rPr>
        <w:t>2019-08-20</w:t>
      </w:r>
      <w:r w:rsidR="009105DB" w:rsidRPr="009105DB">
        <w:rPr>
          <w:rFonts w:ascii="Arial" w:hAnsi="Arial" w:cs="Arial"/>
          <w:b/>
          <w:sz w:val="24"/>
          <w:szCs w:val="24"/>
        </w:rPr>
        <w:t>6</w:t>
      </w:r>
      <w:r>
        <w:rPr>
          <w:rFonts w:ascii="Arial" w:hAnsi="Arial" w:cs="Arial"/>
          <w:b/>
          <w:sz w:val="24"/>
          <w:szCs w:val="24"/>
        </w:rPr>
        <w:t xml:space="preserve"> </w:t>
      </w:r>
      <w:r w:rsidR="00EB7408" w:rsidRPr="00EB7408">
        <w:rPr>
          <w:rFonts w:ascii="Arial" w:hAnsi="Arial" w:cs="Arial"/>
          <w:b/>
          <w:sz w:val="24"/>
          <w:szCs w:val="24"/>
        </w:rPr>
        <w:t xml:space="preserve">6.3 </w:t>
      </w:r>
      <w:r w:rsidRPr="00017791">
        <w:rPr>
          <w:rFonts w:ascii="Arial" w:hAnsi="Arial" w:cs="Arial"/>
          <w:b/>
          <w:sz w:val="24"/>
          <w:szCs w:val="24"/>
        </w:rPr>
        <w:t>RÈGLEMENT NUMÉRO 19-501 SUR LA GESTION CONTRACTUELLE</w:t>
      </w:r>
    </w:p>
    <w:p w:rsidR="00EB7408" w:rsidRDefault="00EB7408" w:rsidP="00F137F2">
      <w:pPr>
        <w:spacing w:after="0" w:line="240" w:lineRule="auto"/>
        <w:ind w:right="-7"/>
        <w:rPr>
          <w:rFonts w:ascii="Arial" w:hAnsi="Arial" w:cs="Arial"/>
          <w:sz w:val="24"/>
          <w:szCs w:val="24"/>
        </w:rPr>
      </w:pPr>
    </w:p>
    <w:p w:rsidR="00017791" w:rsidRPr="00674E8E" w:rsidRDefault="00017791" w:rsidP="00017791">
      <w:pPr>
        <w:spacing w:after="0" w:line="240" w:lineRule="auto"/>
        <w:ind w:right="-7"/>
        <w:rPr>
          <w:rFonts w:ascii="Arial" w:hAnsi="Arial" w:cs="Arial"/>
          <w:sz w:val="24"/>
          <w:szCs w:val="24"/>
        </w:rPr>
      </w:pPr>
      <w:r w:rsidRPr="00674E8E">
        <w:rPr>
          <w:rFonts w:ascii="Arial" w:hAnsi="Arial" w:cs="Arial"/>
          <w:b/>
          <w:sz w:val="24"/>
          <w:szCs w:val="24"/>
        </w:rPr>
        <w:t xml:space="preserve">CONSIDÉRANT QUE </w:t>
      </w:r>
      <w:r w:rsidRPr="00674E8E">
        <w:rPr>
          <w:rFonts w:ascii="Arial" w:hAnsi="Arial" w:cs="Arial"/>
          <w:sz w:val="24"/>
          <w:szCs w:val="24"/>
        </w:rPr>
        <w:t>une Politique de gestion contractuelle a été adoptée par la Municipalité, conformément à l’article 938.1.2 du Code municipal du Québec (ci-après appelée « C.M. »);</w:t>
      </w:r>
    </w:p>
    <w:p w:rsidR="00017791" w:rsidRPr="00674E8E" w:rsidRDefault="00017791" w:rsidP="00017791">
      <w:pPr>
        <w:spacing w:after="0" w:line="240" w:lineRule="auto"/>
        <w:ind w:right="-7"/>
        <w:rPr>
          <w:rFonts w:ascii="Arial" w:hAnsi="Arial" w:cs="Arial"/>
          <w:sz w:val="24"/>
          <w:szCs w:val="24"/>
        </w:rPr>
      </w:pPr>
    </w:p>
    <w:p w:rsidR="00017791" w:rsidRPr="00674E8E" w:rsidRDefault="00017791" w:rsidP="00017791">
      <w:pPr>
        <w:spacing w:after="0" w:line="240" w:lineRule="auto"/>
        <w:ind w:right="-7"/>
        <w:rPr>
          <w:rFonts w:ascii="Arial" w:hAnsi="Arial" w:cs="Arial"/>
          <w:sz w:val="24"/>
          <w:szCs w:val="24"/>
        </w:rPr>
      </w:pPr>
      <w:r w:rsidRPr="00674E8E">
        <w:rPr>
          <w:rFonts w:ascii="Arial" w:hAnsi="Arial" w:cs="Arial"/>
          <w:b/>
          <w:sz w:val="24"/>
          <w:szCs w:val="24"/>
        </w:rPr>
        <w:t xml:space="preserve">CONSIDÉRANT QUE </w:t>
      </w:r>
      <w:r w:rsidRPr="00674E8E">
        <w:rPr>
          <w:rFonts w:ascii="Arial" w:hAnsi="Arial" w:cs="Arial"/>
          <w:sz w:val="24"/>
          <w:szCs w:val="24"/>
        </w:rPr>
        <w:t>l’article 938.1.2 C.M. a été remplacé, le 1er janvier 2018, obligeant les municipalités, à compter de cette dernière date, à adopter un règlement sur la gestion contractuelle, la politique actuelle de la Municipalité étant cependant réputée être un tel règlement;</w:t>
      </w:r>
    </w:p>
    <w:p w:rsidR="00017791" w:rsidRPr="00674E8E" w:rsidRDefault="00017791" w:rsidP="00017791">
      <w:pPr>
        <w:spacing w:after="0" w:line="240" w:lineRule="auto"/>
        <w:ind w:right="-7"/>
        <w:rPr>
          <w:rFonts w:ascii="Arial" w:hAnsi="Arial" w:cs="Arial"/>
          <w:sz w:val="24"/>
          <w:szCs w:val="24"/>
        </w:rPr>
      </w:pPr>
    </w:p>
    <w:p w:rsidR="00017791" w:rsidRPr="00674E8E" w:rsidRDefault="00017791" w:rsidP="00017791">
      <w:pPr>
        <w:spacing w:after="0" w:line="240" w:lineRule="auto"/>
        <w:ind w:right="-7"/>
        <w:rPr>
          <w:rFonts w:ascii="Arial" w:hAnsi="Arial" w:cs="Arial"/>
          <w:sz w:val="24"/>
          <w:szCs w:val="24"/>
        </w:rPr>
      </w:pPr>
      <w:r w:rsidRPr="00674E8E">
        <w:rPr>
          <w:rFonts w:ascii="Arial" w:hAnsi="Arial" w:cs="Arial"/>
          <w:b/>
          <w:sz w:val="24"/>
          <w:szCs w:val="24"/>
        </w:rPr>
        <w:t xml:space="preserve">CONSIDÉRANT QUE </w:t>
      </w:r>
      <w:r w:rsidRPr="00674E8E">
        <w:rPr>
          <w:rFonts w:ascii="Arial" w:hAnsi="Arial" w:cs="Arial"/>
          <w:sz w:val="24"/>
          <w:szCs w:val="24"/>
        </w:rPr>
        <w:t>le règlement doit minimalement prévoir des mesures à l’égard de six objets identifiés à la loi et, à l’égard des contrats qui comportent une dépense de 25 000 $ ou plus mais inférieurs au seuil obligeant un appel d’offres public déterminé par le règlement du gouvernement et qui peuvent être passé</w:t>
      </w:r>
      <w:r w:rsidR="00D05BA4">
        <w:rPr>
          <w:rFonts w:ascii="Arial" w:hAnsi="Arial" w:cs="Arial"/>
          <w:sz w:val="24"/>
          <w:szCs w:val="24"/>
        </w:rPr>
        <w:t>s</w:t>
      </w:r>
      <w:r w:rsidRPr="00674E8E">
        <w:rPr>
          <w:rFonts w:ascii="Arial" w:hAnsi="Arial" w:cs="Arial"/>
          <w:sz w:val="24"/>
          <w:szCs w:val="24"/>
        </w:rPr>
        <w:t xml:space="preserve"> de gré à gré en vertu des règles adoptées par la Municipalité et prévoir des mesures pour assurer la rotation des éventuels cocontractants;</w:t>
      </w:r>
    </w:p>
    <w:p w:rsidR="00017791" w:rsidRPr="00674E8E" w:rsidRDefault="00017791" w:rsidP="00017791">
      <w:pPr>
        <w:spacing w:after="0" w:line="240" w:lineRule="auto"/>
        <w:ind w:right="-7"/>
        <w:rPr>
          <w:rFonts w:ascii="Arial" w:hAnsi="Arial" w:cs="Arial"/>
          <w:b/>
          <w:sz w:val="24"/>
          <w:szCs w:val="24"/>
        </w:rPr>
      </w:pPr>
    </w:p>
    <w:p w:rsidR="00017791" w:rsidRPr="00674E8E" w:rsidRDefault="00017791" w:rsidP="00017791">
      <w:pPr>
        <w:spacing w:after="0" w:line="240" w:lineRule="auto"/>
        <w:ind w:right="-7"/>
        <w:rPr>
          <w:rFonts w:ascii="Arial" w:hAnsi="Arial" w:cs="Arial"/>
          <w:sz w:val="24"/>
          <w:szCs w:val="24"/>
        </w:rPr>
      </w:pPr>
      <w:r w:rsidRPr="00674E8E">
        <w:rPr>
          <w:rFonts w:ascii="Arial" w:hAnsi="Arial" w:cs="Arial"/>
          <w:b/>
          <w:sz w:val="24"/>
          <w:szCs w:val="24"/>
        </w:rPr>
        <w:t xml:space="preserve">CONSIDÉRANT QUE </w:t>
      </w:r>
      <w:r w:rsidRPr="00674E8E">
        <w:rPr>
          <w:rFonts w:ascii="Arial" w:hAnsi="Arial" w:cs="Arial"/>
          <w:sz w:val="24"/>
          <w:szCs w:val="24"/>
        </w:rPr>
        <w:t>la Municipalité souhaite, comme le lui permet le 4e alinéa de l’article 938.1.2 C.M., prévoir des règles de passation des contrats qui comportent une dépense d’au moins 25 000 $ et inférieurs au seuil obligeant un appel d’offres public déterminé par le règlement du gouvernement et, qu’en conséquence, l’article 936 C.M. (appel d’offres sur invitation) ne s’applique plus à ces contrats à compter de l’entrée en vigueur du présent règlement;</w:t>
      </w:r>
    </w:p>
    <w:p w:rsidR="00017791" w:rsidRPr="00674E8E" w:rsidRDefault="00017791" w:rsidP="00017791">
      <w:pPr>
        <w:spacing w:after="0" w:line="240" w:lineRule="auto"/>
        <w:ind w:right="-7"/>
        <w:rPr>
          <w:rFonts w:ascii="Arial" w:hAnsi="Arial" w:cs="Arial"/>
          <w:b/>
          <w:sz w:val="24"/>
          <w:szCs w:val="24"/>
        </w:rPr>
      </w:pPr>
    </w:p>
    <w:p w:rsidR="00017791" w:rsidRPr="00674E8E" w:rsidRDefault="00017791" w:rsidP="00017791">
      <w:pPr>
        <w:spacing w:after="0" w:line="240" w:lineRule="auto"/>
        <w:ind w:right="-7"/>
        <w:rPr>
          <w:rFonts w:ascii="Arial" w:hAnsi="Arial" w:cs="Arial"/>
          <w:sz w:val="24"/>
          <w:szCs w:val="24"/>
        </w:rPr>
      </w:pPr>
      <w:r w:rsidRPr="00674E8E">
        <w:rPr>
          <w:rFonts w:ascii="Arial" w:hAnsi="Arial" w:cs="Arial"/>
          <w:b/>
          <w:sz w:val="24"/>
          <w:szCs w:val="24"/>
        </w:rPr>
        <w:t xml:space="preserve">CONSIDÉRANT QUE </w:t>
      </w:r>
      <w:r w:rsidRPr="00674E8E">
        <w:rPr>
          <w:rFonts w:ascii="Arial" w:hAnsi="Arial" w:cs="Arial"/>
          <w:sz w:val="24"/>
          <w:szCs w:val="24"/>
        </w:rPr>
        <w:t>le présent règlement répond à un objectif de transparence et de saine gestion des fonds publics;</w:t>
      </w:r>
    </w:p>
    <w:p w:rsidR="00017791" w:rsidRPr="00674E8E" w:rsidRDefault="00017791" w:rsidP="00017791">
      <w:pPr>
        <w:spacing w:after="0" w:line="240" w:lineRule="auto"/>
        <w:ind w:right="-7"/>
        <w:rPr>
          <w:rFonts w:ascii="Arial" w:hAnsi="Arial" w:cs="Arial"/>
          <w:sz w:val="24"/>
          <w:szCs w:val="24"/>
        </w:rPr>
      </w:pPr>
    </w:p>
    <w:p w:rsidR="00017791" w:rsidRPr="00674E8E" w:rsidRDefault="00017791" w:rsidP="00017791">
      <w:pPr>
        <w:spacing w:after="0" w:line="240" w:lineRule="auto"/>
        <w:ind w:right="-7"/>
        <w:rPr>
          <w:rFonts w:ascii="Arial" w:hAnsi="Arial" w:cs="Arial"/>
          <w:sz w:val="24"/>
          <w:szCs w:val="24"/>
        </w:rPr>
      </w:pPr>
      <w:r w:rsidRPr="00674E8E">
        <w:rPr>
          <w:rFonts w:ascii="Arial" w:hAnsi="Arial" w:cs="Arial"/>
          <w:b/>
          <w:sz w:val="24"/>
          <w:szCs w:val="24"/>
        </w:rPr>
        <w:t xml:space="preserve">CONSIDÉRANT </w:t>
      </w:r>
      <w:r>
        <w:rPr>
          <w:rFonts w:ascii="Arial" w:hAnsi="Arial" w:cs="Arial"/>
          <w:b/>
          <w:sz w:val="24"/>
          <w:szCs w:val="24"/>
        </w:rPr>
        <w:t>QU’UN</w:t>
      </w:r>
      <w:r w:rsidRPr="00674E8E">
        <w:rPr>
          <w:rFonts w:ascii="Arial" w:hAnsi="Arial" w:cs="Arial"/>
          <w:sz w:val="24"/>
          <w:szCs w:val="24"/>
        </w:rPr>
        <w:t xml:space="preserve"> avis de motion a été donné le 8 juillet 2019;</w:t>
      </w:r>
    </w:p>
    <w:p w:rsidR="00017791" w:rsidRPr="00674E8E" w:rsidRDefault="00017791" w:rsidP="00017791">
      <w:pPr>
        <w:spacing w:after="0" w:line="240" w:lineRule="auto"/>
        <w:ind w:right="-7"/>
        <w:rPr>
          <w:rFonts w:ascii="Arial" w:hAnsi="Arial" w:cs="Arial"/>
          <w:b/>
          <w:sz w:val="24"/>
          <w:szCs w:val="24"/>
        </w:rPr>
      </w:pPr>
    </w:p>
    <w:p w:rsidR="00017791" w:rsidRPr="00674E8E" w:rsidRDefault="00017791" w:rsidP="00017791">
      <w:pPr>
        <w:spacing w:after="0" w:line="240" w:lineRule="auto"/>
        <w:ind w:right="-7"/>
        <w:rPr>
          <w:rFonts w:ascii="Arial" w:hAnsi="Arial" w:cs="Arial"/>
          <w:sz w:val="24"/>
          <w:szCs w:val="24"/>
        </w:rPr>
      </w:pPr>
      <w:r w:rsidRPr="00674E8E">
        <w:rPr>
          <w:rFonts w:ascii="Arial" w:hAnsi="Arial" w:cs="Arial"/>
          <w:b/>
          <w:sz w:val="24"/>
          <w:szCs w:val="24"/>
        </w:rPr>
        <w:t xml:space="preserve">CONSIDÉRANT QU’UN </w:t>
      </w:r>
      <w:r w:rsidRPr="00674E8E">
        <w:rPr>
          <w:rFonts w:ascii="Arial" w:hAnsi="Arial" w:cs="Arial"/>
          <w:sz w:val="24"/>
          <w:szCs w:val="24"/>
        </w:rPr>
        <w:t>document servant de projet de règlement a été remis aux élus le 5 juillet 2019 afin de prendre connaissance de son contenu;</w:t>
      </w:r>
    </w:p>
    <w:p w:rsidR="00017791" w:rsidRDefault="00017791" w:rsidP="00017791">
      <w:pPr>
        <w:spacing w:after="0" w:line="240" w:lineRule="auto"/>
        <w:ind w:right="-7"/>
        <w:rPr>
          <w:rFonts w:ascii="Arial" w:hAnsi="Arial" w:cs="Arial"/>
          <w:b/>
          <w:sz w:val="24"/>
          <w:szCs w:val="24"/>
        </w:rPr>
      </w:pPr>
    </w:p>
    <w:p w:rsidR="004654D4" w:rsidRPr="00A85920" w:rsidRDefault="004654D4" w:rsidP="004654D4">
      <w:pPr>
        <w:spacing w:after="0" w:line="240" w:lineRule="auto"/>
        <w:ind w:right="-7"/>
        <w:rPr>
          <w:rFonts w:ascii="Arial" w:hAnsi="Arial" w:cs="Arial"/>
          <w:sz w:val="24"/>
          <w:szCs w:val="24"/>
        </w:rPr>
      </w:pPr>
      <w:r w:rsidRPr="00A85920">
        <w:rPr>
          <w:rFonts w:ascii="Arial" w:hAnsi="Arial" w:cs="Arial"/>
          <w:b/>
          <w:sz w:val="24"/>
          <w:szCs w:val="24"/>
        </w:rPr>
        <w:t>CONSIDÉRANT QUE</w:t>
      </w:r>
      <w:r w:rsidRPr="00A85920">
        <w:rPr>
          <w:rFonts w:ascii="Arial" w:hAnsi="Arial" w:cs="Arial"/>
          <w:sz w:val="24"/>
          <w:szCs w:val="24"/>
        </w:rPr>
        <w:t xml:space="preserve"> le projet de règlement a été déposé à la séance régulière du conseil du 8 juillet 2019;</w:t>
      </w:r>
    </w:p>
    <w:p w:rsidR="004654D4" w:rsidRPr="00A85920" w:rsidRDefault="004654D4" w:rsidP="00017791">
      <w:pPr>
        <w:spacing w:after="0" w:line="240" w:lineRule="auto"/>
        <w:ind w:right="-7"/>
        <w:rPr>
          <w:rFonts w:ascii="Arial" w:hAnsi="Arial" w:cs="Arial"/>
          <w:b/>
          <w:sz w:val="24"/>
          <w:szCs w:val="24"/>
        </w:rPr>
      </w:pPr>
    </w:p>
    <w:p w:rsidR="004654D4" w:rsidRPr="00674E8E" w:rsidRDefault="004654D4" w:rsidP="004654D4">
      <w:pPr>
        <w:spacing w:after="0" w:line="240" w:lineRule="auto"/>
        <w:ind w:right="-7"/>
        <w:rPr>
          <w:rFonts w:ascii="Arial" w:hAnsi="Arial" w:cs="Arial"/>
          <w:sz w:val="24"/>
          <w:szCs w:val="24"/>
        </w:rPr>
      </w:pPr>
      <w:r w:rsidRPr="00A85920">
        <w:rPr>
          <w:rFonts w:ascii="Arial" w:hAnsi="Arial" w:cs="Arial"/>
          <w:b/>
          <w:sz w:val="24"/>
          <w:szCs w:val="24"/>
        </w:rPr>
        <w:t>CONSIDÉRANT QUE</w:t>
      </w:r>
      <w:r w:rsidRPr="00A85920">
        <w:rPr>
          <w:rFonts w:ascii="Arial" w:hAnsi="Arial" w:cs="Arial"/>
          <w:sz w:val="24"/>
          <w:szCs w:val="24"/>
        </w:rPr>
        <w:t xml:space="preserve"> ce règlement a été remis sans modification aux élus le 5 août 2019;</w:t>
      </w:r>
    </w:p>
    <w:p w:rsidR="004654D4" w:rsidRPr="00674E8E" w:rsidRDefault="004654D4" w:rsidP="00017791">
      <w:pPr>
        <w:spacing w:after="0" w:line="240" w:lineRule="auto"/>
        <w:ind w:right="-7"/>
        <w:rPr>
          <w:rFonts w:ascii="Arial" w:hAnsi="Arial" w:cs="Arial"/>
          <w:b/>
          <w:sz w:val="24"/>
          <w:szCs w:val="24"/>
        </w:rPr>
      </w:pPr>
    </w:p>
    <w:p w:rsidR="00017791" w:rsidRPr="00674E8E" w:rsidRDefault="00017791" w:rsidP="00017791">
      <w:pPr>
        <w:spacing w:after="0" w:line="240" w:lineRule="auto"/>
        <w:ind w:right="-7"/>
        <w:rPr>
          <w:rFonts w:ascii="Arial" w:hAnsi="Arial" w:cs="Arial"/>
          <w:sz w:val="24"/>
          <w:szCs w:val="24"/>
        </w:rPr>
      </w:pPr>
      <w:r w:rsidRPr="00674E8E">
        <w:rPr>
          <w:rFonts w:ascii="Arial" w:hAnsi="Arial" w:cs="Arial"/>
          <w:b/>
          <w:sz w:val="24"/>
          <w:szCs w:val="24"/>
        </w:rPr>
        <w:t xml:space="preserve">CONSIDÉRANT QUE </w:t>
      </w:r>
      <w:r w:rsidRPr="00674E8E">
        <w:rPr>
          <w:rFonts w:ascii="Arial" w:hAnsi="Arial" w:cs="Arial"/>
          <w:sz w:val="24"/>
          <w:szCs w:val="24"/>
        </w:rPr>
        <w:t>le directeur général et secrétaire-trésorier mentionne que le présent règlement a pour objet de prévoir des mesures relatives à la gestion contractuelle pour tout contrat qui sera conclu par la Municipalité, incluant certaines règles de passation des contrats pour les contrats qui comportent une dépense d’au moins 25 000 $ et inférieurs au seuil obligeant un appel d’offres public déterminé par le règlement du gouvernement;</w:t>
      </w:r>
    </w:p>
    <w:p w:rsidR="00017791" w:rsidRPr="00674E8E" w:rsidRDefault="00017791" w:rsidP="00017791">
      <w:pPr>
        <w:spacing w:after="0" w:line="240" w:lineRule="auto"/>
        <w:ind w:right="-7"/>
        <w:rPr>
          <w:rFonts w:ascii="Arial" w:hAnsi="Arial" w:cs="Arial"/>
          <w:b/>
          <w:sz w:val="24"/>
          <w:szCs w:val="24"/>
        </w:rPr>
      </w:pPr>
    </w:p>
    <w:p w:rsidR="004654D4" w:rsidRDefault="004654D4" w:rsidP="004654D4">
      <w:pPr>
        <w:spacing w:after="0" w:line="240" w:lineRule="auto"/>
        <w:ind w:right="-7"/>
        <w:rPr>
          <w:rFonts w:ascii="Arial" w:hAnsi="Arial" w:cs="Arial"/>
          <w:sz w:val="24"/>
          <w:szCs w:val="24"/>
        </w:rPr>
      </w:pPr>
      <w:r w:rsidRPr="00FD72BF">
        <w:rPr>
          <w:rFonts w:ascii="Arial" w:hAnsi="Arial" w:cs="Arial"/>
          <w:b/>
          <w:sz w:val="24"/>
          <w:szCs w:val="24"/>
        </w:rPr>
        <w:t>EN CONSÉQUENCE</w:t>
      </w:r>
    </w:p>
    <w:p w:rsidR="004654D4" w:rsidRDefault="004654D4" w:rsidP="004654D4">
      <w:pPr>
        <w:spacing w:after="0" w:line="240" w:lineRule="auto"/>
        <w:ind w:right="-7"/>
        <w:rPr>
          <w:rFonts w:ascii="Arial" w:hAnsi="Arial" w:cs="Arial"/>
          <w:sz w:val="24"/>
          <w:szCs w:val="24"/>
        </w:rPr>
      </w:pPr>
    </w:p>
    <w:p w:rsidR="004654D4" w:rsidRPr="00FD72BF" w:rsidRDefault="004654D4" w:rsidP="004654D4">
      <w:pPr>
        <w:spacing w:after="0" w:line="240" w:lineRule="auto"/>
        <w:ind w:right="-7"/>
        <w:rPr>
          <w:rFonts w:ascii="Arial" w:hAnsi="Arial" w:cs="Arial"/>
          <w:sz w:val="24"/>
          <w:szCs w:val="24"/>
        </w:rPr>
      </w:pPr>
      <w:r w:rsidRPr="00FD72BF">
        <w:rPr>
          <w:rFonts w:ascii="Arial" w:hAnsi="Arial" w:cs="Arial"/>
          <w:b/>
          <w:sz w:val="24"/>
          <w:szCs w:val="24"/>
        </w:rPr>
        <w:t>IL EST PROPOSÉ PAR :</w:t>
      </w:r>
      <w:r>
        <w:rPr>
          <w:rFonts w:ascii="Arial" w:hAnsi="Arial" w:cs="Arial"/>
          <w:sz w:val="24"/>
          <w:szCs w:val="24"/>
        </w:rPr>
        <w:t xml:space="preserve"> </w:t>
      </w:r>
      <w:r w:rsidR="00A85920">
        <w:rPr>
          <w:rFonts w:ascii="Arial" w:hAnsi="Arial" w:cs="Arial"/>
          <w:sz w:val="24"/>
          <w:szCs w:val="24"/>
        </w:rPr>
        <w:t>monsieur le conseiller Pascal Daigneault</w:t>
      </w:r>
    </w:p>
    <w:p w:rsidR="004654D4" w:rsidRPr="00FD72BF" w:rsidRDefault="004654D4" w:rsidP="004654D4">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A85920">
        <w:rPr>
          <w:rFonts w:ascii="Arial" w:hAnsi="Arial" w:cs="Arial"/>
          <w:sz w:val="24"/>
          <w:szCs w:val="24"/>
        </w:rPr>
        <w:t>monsieur le conseiller Jean-Guy Chassé</w:t>
      </w:r>
    </w:p>
    <w:p w:rsidR="004654D4" w:rsidRPr="00FD72BF" w:rsidRDefault="004654D4" w:rsidP="004654D4">
      <w:pPr>
        <w:spacing w:after="0"/>
        <w:ind w:right="-7"/>
        <w:rPr>
          <w:rFonts w:ascii="Arial" w:hAnsi="Arial" w:cs="Arial"/>
          <w:sz w:val="24"/>
          <w:szCs w:val="24"/>
        </w:rPr>
      </w:pPr>
      <w:proofErr w:type="gramStart"/>
      <w:r w:rsidRPr="00A85920">
        <w:rPr>
          <w:rFonts w:ascii="Arial" w:hAnsi="Arial" w:cs="Arial"/>
          <w:sz w:val="24"/>
          <w:szCs w:val="24"/>
        </w:rPr>
        <w:t>et</w:t>
      </w:r>
      <w:proofErr w:type="gramEnd"/>
      <w:r w:rsidRPr="00A85920">
        <w:rPr>
          <w:rFonts w:ascii="Arial" w:hAnsi="Arial" w:cs="Arial"/>
          <w:sz w:val="24"/>
          <w:szCs w:val="24"/>
        </w:rPr>
        <w:t xml:space="preserve"> résolu à l’unanimité</w:t>
      </w:r>
    </w:p>
    <w:p w:rsidR="00017791" w:rsidRPr="00FD72BF" w:rsidRDefault="00017791" w:rsidP="00017791">
      <w:pPr>
        <w:spacing w:after="0" w:line="240" w:lineRule="auto"/>
        <w:ind w:right="-7"/>
        <w:rPr>
          <w:rFonts w:ascii="Arial" w:hAnsi="Arial" w:cs="Arial"/>
          <w:sz w:val="24"/>
          <w:szCs w:val="24"/>
        </w:rPr>
      </w:pPr>
    </w:p>
    <w:p w:rsidR="00017791" w:rsidRDefault="00017791" w:rsidP="00017791">
      <w:pPr>
        <w:spacing w:after="0" w:line="240" w:lineRule="auto"/>
        <w:ind w:right="-7"/>
        <w:rPr>
          <w:rFonts w:ascii="Arial" w:hAnsi="Arial" w:cs="Arial"/>
          <w:sz w:val="24"/>
          <w:szCs w:val="24"/>
        </w:rPr>
      </w:pPr>
      <w:r>
        <w:rPr>
          <w:rFonts w:ascii="Arial" w:hAnsi="Arial" w:cs="Arial"/>
          <w:b/>
          <w:sz w:val="24"/>
          <w:szCs w:val="24"/>
        </w:rPr>
        <w:t>D</w:t>
      </w:r>
      <w:r w:rsidR="004654D4">
        <w:rPr>
          <w:rFonts w:ascii="Arial" w:hAnsi="Arial" w:cs="Arial"/>
          <w:b/>
          <w:sz w:val="24"/>
          <w:szCs w:val="24"/>
        </w:rPr>
        <w:t>’ADOPTER</w:t>
      </w:r>
      <w:r w:rsidRPr="00CC58C0">
        <w:rPr>
          <w:rFonts w:ascii="Arial" w:hAnsi="Arial" w:cs="Arial"/>
          <w:b/>
          <w:sz w:val="24"/>
          <w:szCs w:val="24"/>
        </w:rPr>
        <w:t xml:space="preserve"> </w:t>
      </w:r>
      <w:r w:rsidRPr="00CC58C0">
        <w:rPr>
          <w:rFonts w:ascii="Arial" w:hAnsi="Arial" w:cs="Arial"/>
          <w:sz w:val="24"/>
          <w:szCs w:val="24"/>
        </w:rPr>
        <w:t>le règlement numéro 19-501 sur la gestion contractuelle</w:t>
      </w:r>
      <w:r w:rsidR="00E56BB8">
        <w:rPr>
          <w:rFonts w:ascii="Arial" w:hAnsi="Arial" w:cs="Arial"/>
          <w:sz w:val="24"/>
          <w:szCs w:val="24"/>
        </w:rPr>
        <w:t xml:space="preserve"> tel que déposé</w:t>
      </w:r>
      <w:r w:rsidR="009D663E">
        <w:rPr>
          <w:rFonts w:ascii="Arial" w:hAnsi="Arial" w:cs="Arial"/>
          <w:sz w:val="24"/>
          <w:szCs w:val="24"/>
        </w:rPr>
        <w:t>.</w:t>
      </w:r>
    </w:p>
    <w:p w:rsidR="00017791" w:rsidRDefault="00017791" w:rsidP="00F137F2">
      <w:pPr>
        <w:spacing w:after="0" w:line="240" w:lineRule="auto"/>
        <w:ind w:right="-7"/>
        <w:rPr>
          <w:rFonts w:ascii="Arial" w:hAnsi="Arial" w:cs="Arial"/>
          <w:sz w:val="24"/>
          <w:szCs w:val="24"/>
        </w:rPr>
      </w:pPr>
    </w:p>
    <w:p w:rsidR="00017791" w:rsidRDefault="00017791" w:rsidP="00F137F2">
      <w:pPr>
        <w:spacing w:after="0" w:line="240" w:lineRule="auto"/>
        <w:ind w:right="-7"/>
        <w:rPr>
          <w:rFonts w:ascii="Arial" w:hAnsi="Arial" w:cs="Arial"/>
          <w:sz w:val="24"/>
          <w:szCs w:val="24"/>
        </w:rPr>
      </w:pPr>
    </w:p>
    <w:p w:rsidR="00017791" w:rsidRDefault="00017791" w:rsidP="00F137F2">
      <w:pPr>
        <w:spacing w:after="0" w:line="240" w:lineRule="auto"/>
        <w:ind w:right="-7"/>
        <w:rPr>
          <w:rFonts w:ascii="Arial" w:hAnsi="Arial" w:cs="Arial"/>
          <w:sz w:val="24"/>
          <w:szCs w:val="24"/>
        </w:rPr>
      </w:pPr>
    </w:p>
    <w:p w:rsidR="009B6902" w:rsidRPr="00FD72BF" w:rsidRDefault="00811282" w:rsidP="00F137F2">
      <w:pPr>
        <w:spacing w:after="0" w:line="240" w:lineRule="auto"/>
        <w:ind w:right="-7" w:hanging="1418"/>
        <w:rPr>
          <w:rFonts w:ascii="Arial" w:hAnsi="Arial" w:cs="Arial"/>
          <w:b/>
          <w:sz w:val="24"/>
          <w:szCs w:val="24"/>
        </w:rPr>
      </w:pPr>
      <w:r w:rsidRPr="0054248D">
        <w:rPr>
          <w:rFonts w:ascii="Arial" w:hAnsi="Arial" w:cs="Arial"/>
          <w:b/>
          <w:sz w:val="24"/>
          <w:szCs w:val="24"/>
        </w:rPr>
        <w:t>2019-08-20</w:t>
      </w:r>
      <w:r w:rsidR="0054248D" w:rsidRPr="0054248D">
        <w:rPr>
          <w:rFonts w:ascii="Arial" w:hAnsi="Arial" w:cs="Arial"/>
          <w:b/>
          <w:sz w:val="24"/>
          <w:szCs w:val="24"/>
        </w:rPr>
        <w:t>7</w:t>
      </w:r>
      <w:r w:rsidRPr="00811282">
        <w:rPr>
          <w:rFonts w:ascii="Arial" w:hAnsi="Arial" w:cs="Arial"/>
          <w:b/>
          <w:sz w:val="24"/>
          <w:szCs w:val="24"/>
        </w:rPr>
        <w:t xml:space="preserve"> </w:t>
      </w:r>
      <w:r w:rsidR="001B0F74">
        <w:rPr>
          <w:rFonts w:ascii="Arial" w:hAnsi="Arial" w:cs="Arial"/>
          <w:b/>
          <w:sz w:val="24"/>
          <w:szCs w:val="24"/>
        </w:rPr>
        <w:t>6</w:t>
      </w:r>
      <w:r w:rsidR="009B5C07">
        <w:rPr>
          <w:rFonts w:ascii="Arial" w:hAnsi="Arial" w:cs="Arial"/>
          <w:b/>
          <w:sz w:val="24"/>
          <w:szCs w:val="24"/>
        </w:rPr>
        <w:t>.</w:t>
      </w:r>
      <w:r w:rsidR="00EB7408">
        <w:rPr>
          <w:rFonts w:ascii="Arial" w:hAnsi="Arial" w:cs="Arial"/>
          <w:b/>
          <w:sz w:val="24"/>
          <w:szCs w:val="24"/>
        </w:rPr>
        <w:t>4</w:t>
      </w:r>
      <w:r w:rsidR="009B6902" w:rsidRPr="00FD72BF">
        <w:rPr>
          <w:rFonts w:ascii="Arial" w:hAnsi="Arial" w:cs="Arial"/>
          <w:b/>
          <w:sz w:val="24"/>
          <w:szCs w:val="24"/>
        </w:rPr>
        <w:t xml:space="preserve"> </w:t>
      </w:r>
      <w:r w:rsidR="00DE568B" w:rsidRPr="00DE568B">
        <w:rPr>
          <w:rFonts w:ascii="Arial" w:hAnsi="Arial" w:cs="Arial"/>
          <w:b/>
          <w:sz w:val="24"/>
          <w:szCs w:val="24"/>
        </w:rPr>
        <w:t>AVIS DE MOTION VISANT LA MISE EN PLACE D’UN RÈGLEMENT RÉGISSANT LE PROCESSUS</w:t>
      </w:r>
      <w:r w:rsidR="009D663E">
        <w:rPr>
          <w:rFonts w:ascii="Arial" w:hAnsi="Arial" w:cs="Arial"/>
          <w:b/>
          <w:sz w:val="24"/>
          <w:szCs w:val="24"/>
        </w:rPr>
        <w:t xml:space="preserve"> DE PLAINTES DE L’AMP</w:t>
      </w:r>
    </w:p>
    <w:p w:rsidR="00C76EBA" w:rsidRPr="00FD72BF" w:rsidRDefault="00C76EBA" w:rsidP="00F137F2">
      <w:pPr>
        <w:spacing w:after="0" w:line="240" w:lineRule="auto"/>
        <w:ind w:right="-7"/>
        <w:rPr>
          <w:rFonts w:ascii="Arial" w:hAnsi="Arial" w:cs="Arial"/>
          <w:sz w:val="24"/>
          <w:szCs w:val="24"/>
        </w:rPr>
      </w:pPr>
    </w:p>
    <w:p w:rsidR="008140F9" w:rsidRPr="00FD72BF" w:rsidRDefault="00E07AE6" w:rsidP="00F137F2">
      <w:pPr>
        <w:spacing w:after="0" w:line="240" w:lineRule="auto"/>
        <w:ind w:right="-7"/>
        <w:rPr>
          <w:rFonts w:ascii="Arial" w:hAnsi="Arial" w:cs="Arial"/>
          <w:sz w:val="24"/>
          <w:szCs w:val="24"/>
        </w:rPr>
      </w:pPr>
      <w:r w:rsidRPr="00FD72BF">
        <w:rPr>
          <w:rFonts w:ascii="Arial" w:hAnsi="Arial" w:cs="Arial"/>
          <w:sz w:val="24"/>
          <w:szCs w:val="24"/>
        </w:rPr>
        <w:lastRenderedPageBreak/>
        <w:t>Avis de motion est, par la présente, donné par</w:t>
      </w:r>
      <w:r w:rsidR="00811282">
        <w:rPr>
          <w:rFonts w:ascii="Arial" w:hAnsi="Arial" w:cs="Arial"/>
          <w:sz w:val="24"/>
          <w:szCs w:val="24"/>
        </w:rPr>
        <w:t xml:space="preserve"> </w:t>
      </w:r>
      <w:r w:rsidR="0044773B">
        <w:rPr>
          <w:rFonts w:ascii="Arial" w:hAnsi="Arial" w:cs="Arial"/>
          <w:sz w:val="24"/>
          <w:szCs w:val="24"/>
        </w:rPr>
        <w:t>madame la conseillère Ginette Gauvin</w:t>
      </w:r>
      <w:r w:rsidRPr="00FD72BF">
        <w:rPr>
          <w:rFonts w:ascii="Arial" w:hAnsi="Arial" w:cs="Arial"/>
          <w:sz w:val="24"/>
          <w:szCs w:val="24"/>
        </w:rPr>
        <w:t>, qu’à</w:t>
      </w:r>
      <w:r w:rsidR="00765B1D">
        <w:rPr>
          <w:rFonts w:ascii="Arial" w:hAnsi="Arial" w:cs="Arial"/>
          <w:sz w:val="24"/>
          <w:szCs w:val="24"/>
        </w:rPr>
        <w:t>,</w:t>
      </w:r>
      <w:r w:rsidRPr="00FD72BF">
        <w:rPr>
          <w:rFonts w:ascii="Arial" w:hAnsi="Arial" w:cs="Arial"/>
          <w:sz w:val="24"/>
          <w:szCs w:val="24"/>
        </w:rPr>
        <w:t xml:space="preserve"> une prochaine séance du Conseil, il sera présenté pour adoption un règlement ayant pour </w:t>
      </w:r>
      <w:r w:rsidR="00811282">
        <w:rPr>
          <w:rFonts w:ascii="Arial" w:hAnsi="Arial" w:cs="Arial"/>
          <w:sz w:val="24"/>
          <w:szCs w:val="24"/>
        </w:rPr>
        <w:t xml:space="preserve">de prévoir un processus de </w:t>
      </w:r>
      <w:r w:rsidR="00345BEE">
        <w:rPr>
          <w:rFonts w:ascii="Arial" w:hAnsi="Arial" w:cs="Arial"/>
          <w:sz w:val="24"/>
          <w:szCs w:val="24"/>
        </w:rPr>
        <w:t xml:space="preserve">gestion des </w:t>
      </w:r>
      <w:r w:rsidR="00811282">
        <w:rPr>
          <w:rFonts w:ascii="Arial" w:hAnsi="Arial" w:cs="Arial"/>
          <w:sz w:val="24"/>
          <w:szCs w:val="24"/>
        </w:rPr>
        <w:t>plaintes de l</w:t>
      </w:r>
      <w:r w:rsidR="00811282" w:rsidRPr="00811282">
        <w:rPr>
          <w:rFonts w:ascii="Arial" w:hAnsi="Arial" w:cs="Arial"/>
          <w:sz w:val="24"/>
          <w:szCs w:val="24"/>
        </w:rPr>
        <w:t>’Autorité des marchés publics</w:t>
      </w:r>
      <w:r w:rsidR="009D663E">
        <w:rPr>
          <w:rFonts w:ascii="Arial" w:hAnsi="Arial" w:cs="Arial"/>
          <w:sz w:val="24"/>
          <w:szCs w:val="24"/>
        </w:rPr>
        <w:t>.</w:t>
      </w:r>
      <w:r w:rsidRPr="00FD72BF">
        <w:rPr>
          <w:rFonts w:ascii="Arial" w:hAnsi="Arial" w:cs="Arial"/>
          <w:sz w:val="24"/>
          <w:szCs w:val="24"/>
        </w:rPr>
        <w:t xml:space="preserve"> </w:t>
      </w:r>
    </w:p>
    <w:p w:rsidR="008140F9" w:rsidRPr="00FD72BF" w:rsidRDefault="008140F9" w:rsidP="00F137F2">
      <w:pPr>
        <w:spacing w:after="0" w:line="240" w:lineRule="auto"/>
        <w:ind w:right="-7"/>
        <w:rPr>
          <w:rFonts w:ascii="Arial" w:hAnsi="Arial" w:cs="Arial"/>
          <w:sz w:val="24"/>
          <w:szCs w:val="24"/>
        </w:rPr>
      </w:pPr>
    </w:p>
    <w:p w:rsidR="008D334D" w:rsidRPr="00FD72BF" w:rsidRDefault="008D334D" w:rsidP="00F137F2">
      <w:pPr>
        <w:spacing w:after="0" w:line="240" w:lineRule="auto"/>
        <w:ind w:right="-7"/>
        <w:rPr>
          <w:rFonts w:ascii="Arial" w:hAnsi="Arial" w:cs="Arial"/>
          <w:sz w:val="24"/>
          <w:szCs w:val="24"/>
        </w:rPr>
      </w:pPr>
    </w:p>
    <w:p w:rsidR="008D334D" w:rsidRPr="00FD72BF" w:rsidRDefault="008D334D" w:rsidP="00F137F2">
      <w:pPr>
        <w:spacing w:after="0" w:line="240" w:lineRule="auto"/>
        <w:ind w:right="-7" w:hanging="851"/>
        <w:rPr>
          <w:rFonts w:ascii="Arial" w:hAnsi="Arial" w:cs="Arial"/>
          <w:b/>
          <w:sz w:val="24"/>
          <w:szCs w:val="24"/>
        </w:rPr>
      </w:pPr>
      <w:r w:rsidRPr="00FD72BF">
        <w:rPr>
          <w:rFonts w:ascii="Arial" w:hAnsi="Arial" w:cs="Arial"/>
          <w:sz w:val="24"/>
          <w:szCs w:val="24"/>
        </w:rPr>
        <w:tab/>
      </w:r>
      <w:r w:rsidR="00CC58C0">
        <w:rPr>
          <w:rFonts w:ascii="Arial" w:hAnsi="Arial" w:cs="Arial"/>
          <w:b/>
          <w:sz w:val="24"/>
          <w:szCs w:val="24"/>
        </w:rPr>
        <w:t>7</w:t>
      </w:r>
      <w:r w:rsidRPr="00FD72BF">
        <w:rPr>
          <w:rFonts w:ascii="Arial" w:hAnsi="Arial" w:cs="Arial"/>
          <w:b/>
          <w:sz w:val="24"/>
          <w:szCs w:val="24"/>
        </w:rPr>
        <w:t>.0</w:t>
      </w:r>
      <w:r w:rsidR="002034CB" w:rsidRPr="00FD72BF">
        <w:rPr>
          <w:rFonts w:ascii="Arial" w:hAnsi="Arial" w:cs="Arial"/>
          <w:b/>
          <w:sz w:val="24"/>
          <w:szCs w:val="24"/>
        </w:rPr>
        <w:t xml:space="preserve"> </w:t>
      </w:r>
      <w:r w:rsidR="00126B3A" w:rsidRPr="00FD72BF">
        <w:rPr>
          <w:rFonts w:ascii="Arial" w:hAnsi="Arial" w:cs="Arial"/>
          <w:b/>
          <w:sz w:val="24"/>
          <w:szCs w:val="24"/>
        </w:rPr>
        <w:t>ADMINISTRATION GÉNÉRALE</w:t>
      </w:r>
    </w:p>
    <w:p w:rsidR="008D334D" w:rsidRPr="00FD72BF" w:rsidRDefault="008D334D" w:rsidP="00F137F2">
      <w:pPr>
        <w:spacing w:after="0" w:line="240" w:lineRule="auto"/>
        <w:ind w:right="-7"/>
        <w:rPr>
          <w:rFonts w:ascii="Arial" w:hAnsi="Arial" w:cs="Arial"/>
          <w:sz w:val="24"/>
          <w:szCs w:val="24"/>
        </w:rPr>
      </w:pPr>
    </w:p>
    <w:p w:rsidR="00CC58C0" w:rsidRPr="00FD72BF" w:rsidRDefault="001B3070" w:rsidP="00F137F2">
      <w:pPr>
        <w:spacing w:after="0" w:line="240" w:lineRule="auto"/>
        <w:ind w:right="-7" w:hanging="1418"/>
        <w:rPr>
          <w:rFonts w:ascii="Arial" w:hAnsi="Arial" w:cs="Arial"/>
          <w:b/>
          <w:sz w:val="24"/>
          <w:szCs w:val="24"/>
        </w:rPr>
      </w:pPr>
      <w:r w:rsidRPr="0054248D">
        <w:rPr>
          <w:rFonts w:ascii="Arial" w:hAnsi="Arial" w:cs="Arial"/>
          <w:b/>
          <w:sz w:val="24"/>
          <w:szCs w:val="24"/>
        </w:rPr>
        <w:t>2019-08-20</w:t>
      </w:r>
      <w:r w:rsidR="0054248D" w:rsidRPr="0054248D">
        <w:rPr>
          <w:rFonts w:ascii="Arial" w:hAnsi="Arial" w:cs="Arial"/>
          <w:b/>
          <w:sz w:val="24"/>
          <w:szCs w:val="24"/>
        </w:rPr>
        <w:t>8</w:t>
      </w:r>
      <w:r w:rsidRPr="00811282">
        <w:rPr>
          <w:rFonts w:ascii="Arial" w:hAnsi="Arial" w:cs="Arial"/>
          <w:b/>
          <w:sz w:val="24"/>
          <w:szCs w:val="24"/>
        </w:rPr>
        <w:t xml:space="preserve"> </w:t>
      </w:r>
      <w:r w:rsidR="00CC58C0">
        <w:rPr>
          <w:rFonts w:ascii="Arial" w:hAnsi="Arial" w:cs="Arial"/>
          <w:b/>
          <w:sz w:val="24"/>
          <w:szCs w:val="24"/>
        </w:rPr>
        <w:t xml:space="preserve">7.1 </w:t>
      </w:r>
      <w:r w:rsidR="00CC58C0" w:rsidRPr="00FD72BF">
        <w:rPr>
          <w:rFonts w:ascii="Arial" w:hAnsi="Arial" w:cs="Arial"/>
          <w:b/>
          <w:sz w:val="24"/>
          <w:szCs w:val="24"/>
        </w:rPr>
        <w:t>COMPTE À PAYER</w:t>
      </w:r>
    </w:p>
    <w:p w:rsidR="00C76EBA" w:rsidRPr="00FD72BF" w:rsidRDefault="00C76EBA" w:rsidP="00F137F2">
      <w:pPr>
        <w:spacing w:after="0" w:line="240" w:lineRule="auto"/>
        <w:ind w:right="-7"/>
        <w:rPr>
          <w:rFonts w:ascii="Arial" w:hAnsi="Arial" w:cs="Arial"/>
          <w:b/>
          <w:sz w:val="24"/>
          <w:szCs w:val="24"/>
        </w:rPr>
      </w:pPr>
    </w:p>
    <w:p w:rsidR="001B3070" w:rsidRPr="00FD72BF" w:rsidRDefault="001B3070" w:rsidP="001B3070">
      <w:pPr>
        <w:spacing w:after="0" w:line="240" w:lineRule="auto"/>
        <w:ind w:right="-7"/>
        <w:rPr>
          <w:rFonts w:ascii="Arial" w:hAnsi="Arial" w:cs="Arial"/>
          <w:sz w:val="24"/>
          <w:szCs w:val="24"/>
        </w:rPr>
      </w:pPr>
      <w:r w:rsidRPr="00FD72BF">
        <w:rPr>
          <w:rFonts w:ascii="Arial" w:hAnsi="Arial" w:cs="Arial"/>
          <w:b/>
          <w:sz w:val="24"/>
          <w:szCs w:val="24"/>
        </w:rPr>
        <w:t>IL EST PROPOSÉ PAR :</w:t>
      </w:r>
      <w:r>
        <w:rPr>
          <w:rFonts w:ascii="Arial" w:hAnsi="Arial" w:cs="Arial"/>
          <w:sz w:val="24"/>
          <w:szCs w:val="24"/>
        </w:rPr>
        <w:t xml:space="preserve"> </w:t>
      </w:r>
      <w:r w:rsidR="00B84804">
        <w:rPr>
          <w:rFonts w:ascii="Arial" w:hAnsi="Arial" w:cs="Arial"/>
          <w:sz w:val="24"/>
          <w:szCs w:val="24"/>
        </w:rPr>
        <w:t>monsieur le conseiller René-Carl Martin</w:t>
      </w:r>
    </w:p>
    <w:p w:rsidR="001B3070" w:rsidRPr="00FD72BF" w:rsidRDefault="001B3070" w:rsidP="001B3070">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FA42C0">
        <w:rPr>
          <w:rFonts w:ascii="Arial" w:hAnsi="Arial" w:cs="Arial"/>
          <w:sz w:val="24"/>
          <w:szCs w:val="24"/>
        </w:rPr>
        <w:t>monsieur le conseiller René Poirier</w:t>
      </w:r>
    </w:p>
    <w:p w:rsidR="001B3070" w:rsidRPr="00FD72BF" w:rsidRDefault="001B3070" w:rsidP="001B3070">
      <w:pPr>
        <w:spacing w:after="0"/>
        <w:ind w:right="-7"/>
        <w:rPr>
          <w:rFonts w:ascii="Arial" w:hAnsi="Arial" w:cs="Arial"/>
          <w:sz w:val="24"/>
          <w:szCs w:val="24"/>
        </w:rPr>
      </w:pPr>
      <w:proofErr w:type="gramStart"/>
      <w:r w:rsidRPr="00FA42C0">
        <w:rPr>
          <w:rFonts w:ascii="Arial" w:hAnsi="Arial" w:cs="Arial"/>
          <w:sz w:val="24"/>
          <w:szCs w:val="24"/>
        </w:rPr>
        <w:t>et</w:t>
      </w:r>
      <w:proofErr w:type="gramEnd"/>
      <w:r w:rsidRPr="00FA42C0">
        <w:rPr>
          <w:rFonts w:ascii="Arial" w:hAnsi="Arial" w:cs="Arial"/>
          <w:sz w:val="24"/>
          <w:szCs w:val="24"/>
        </w:rPr>
        <w:t xml:space="preserve"> résolu à l’unanimité</w:t>
      </w:r>
    </w:p>
    <w:p w:rsidR="00CC58C0" w:rsidRPr="00FD72BF" w:rsidRDefault="00CC58C0" w:rsidP="00F137F2">
      <w:pPr>
        <w:spacing w:after="0" w:line="240" w:lineRule="auto"/>
        <w:ind w:right="-7"/>
        <w:rPr>
          <w:rFonts w:ascii="Arial" w:hAnsi="Arial" w:cs="Arial"/>
          <w:sz w:val="24"/>
          <w:szCs w:val="24"/>
        </w:rPr>
      </w:pPr>
    </w:p>
    <w:p w:rsidR="00CC58C0" w:rsidRPr="00FD72BF" w:rsidRDefault="00CC58C0" w:rsidP="00F137F2">
      <w:pPr>
        <w:spacing w:after="0" w:line="240" w:lineRule="auto"/>
        <w:ind w:right="-7"/>
        <w:rPr>
          <w:rFonts w:ascii="Arial" w:hAnsi="Arial" w:cs="Arial"/>
          <w:sz w:val="24"/>
          <w:szCs w:val="24"/>
        </w:rPr>
      </w:pPr>
      <w:r w:rsidRPr="00FD72BF">
        <w:rPr>
          <w:rFonts w:ascii="Arial" w:hAnsi="Arial" w:cs="Arial"/>
          <w:b/>
          <w:sz w:val="24"/>
          <w:szCs w:val="24"/>
        </w:rPr>
        <w:t>D</w:t>
      </w:r>
      <w:r>
        <w:rPr>
          <w:rFonts w:ascii="Arial" w:hAnsi="Arial" w:cs="Arial"/>
          <w:b/>
          <w:sz w:val="24"/>
          <w:szCs w:val="24"/>
        </w:rPr>
        <w:t>’</w:t>
      </w:r>
      <w:r w:rsidRPr="00FD72BF">
        <w:rPr>
          <w:rFonts w:ascii="Arial" w:hAnsi="Arial" w:cs="Arial"/>
          <w:b/>
          <w:sz w:val="24"/>
          <w:szCs w:val="24"/>
        </w:rPr>
        <w:t xml:space="preserve">ADOPTER </w:t>
      </w:r>
      <w:r w:rsidRPr="00FD72BF">
        <w:rPr>
          <w:rFonts w:ascii="Arial" w:hAnsi="Arial" w:cs="Arial"/>
          <w:sz w:val="24"/>
          <w:szCs w:val="24"/>
        </w:rPr>
        <w:t xml:space="preserve">la liste des comptes à payer, totalisant un montant </w:t>
      </w:r>
      <w:r w:rsidRPr="00E528FB">
        <w:rPr>
          <w:rFonts w:ascii="Arial" w:hAnsi="Arial" w:cs="Arial"/>
          <w:sz w:val="24"/>
          <w:szCs w:val="24"/>
        </w:rPr>
        <w:t>de</w:t>
      </w:r>
      <w:r w:rsidR="004779E2" w:rsidRPr="00E528FB">
        <w:rPr>
          <w:rFonts w:ascii="Arial" w:hAnsi="Arial" w:cs="Arial"/>
          <w:sz w:val="24"/>
          <w:szCs w:val="24"/>
        </w:rPr>
        <w:t xml:space="preserve"> </w:t>
      </w:r>
      <w:r w:rsidR="0023764E" w:rsidRPr="00E528FB">
        <w:rPr>
          <w:rFonts w:ascii="Arial" w:hAnsi="Arial" w:cs="Arial"/>
          <w:sz w:val="24"/>
          <w:szCs w:val="24"/>
        </w:rPr>
        <w:t>169 986,89</w:t>
      </w:r>
      <w:r w:rsidRPr="00E528FB">
        <w:rPr>
          <w:rFonts w:ascii="Arial" w:hAnsi="Arial" w:cs="Arial"/>
          <w:sz w:val="24"/>
          <w:szCs w:val="24"/>
        </w:rPr>
        <w:t>$</w:t>
      </w:r>
      <w:r w:rsidRPr="00FD72BF">
        <w:rPr>
          <w:rFonts w:ascii="Arial" w:hAnsi="Arial" w:cs="Arial"/>
          <w:sz w:val="24"/>
          <w:szCs w:val="24"/>
        </w:rPr>
        <w:t xml:space="preserve"> afin de payer les fournisseurs. La liste de ces dépenses est incluse dans un registre prévu à cette fin. Elle sert également de registre des dépenses au sens du règlement numéro 12-407 et ses amendements déléguant au directeur général et au directeur du service de sécurité des incendies certains pouvoirs d’autoriser des dépenses et de passer des contrats, et du règlement 07-350 décrétant les règles de contrôle et de suivi budgétaires.</w:t>
      </w:r>
    </w:p>
    <w:p w:rsidR="002034CB" w:rsidRDefault="002034CB" w:rsidP="00F137F2">
      <w:pPr>
        <w:spacing w:after="0" w:line="240" w:lineRule="auto"/>
        <w:ind w:right="-7"/>
        <w:rPr>
          <w:rFonts w:ascii="Arial" w:hAnsi="Arial" w:cs="Arial"/>
          <w:sz w:val="24"/>
          <w:szCs w:val="24"/>
        </w:rPr>
      </w:pPr>
    </w:p>
    <w:p w:rsidR="004362F9" w:rsidRPr="00FD72BF" w:rsidRDefault="004362F9" w:rsidP="00F137F2">
      <w:pPr>
        <w:spacing w:after="0" w:line="240" w:lineRule="auto"/>
        <w:ind w:right="-7"/>
        <w:rPr>
          <w:rFonts w:ascii="Arial" w:hAnsi="Arial" w:cs="Arial"/>
          <w:sz w:val="24"/>
          <w:szCs w:val="24"/>
        </w:rPr>
      </w:pPr>
    </w:p>
    <w:p w:rsidR="00725961" w:rsidRPr="00FD72BF" w:rsidRDefault="001B3070" w:rsidP="00F137F2">
      <w:pPr>
        <w:spacing w:after="0" w:line="240" w:lineRule="auto"/>
        <w:ind w:right="-7" w:hanging="1418"/>
        <w:rPr>
          <w:rFonts w:ascii="Arial" w:hAnsi="Arial" w:cs="Arial"/>
          <w:b/>
          <w:sz w:val="24"/>
          <w:szCs w:val="24"/>
        </w:rPr>
      </w:pPr>
      <w:r w:rsidRPr="0054248D">
        <w:rPr>
          <w:rFonts w:ascii="Arial" w:hAnsi="Arial" w:cs="Arial"/>
          <w:b/>
          <w:sz w:val="24"/>
          <w:szCs w:val="24"/>
        </w:rPr>
        <w:t>2019-08-20</w:t>
      </w:r>
      <w:r w:rsidR="0054248D" w:rsidRPr="0054248D">
        <w:rPr>
          <w:rFonts w:ascii="Arial" w:hAnsi="Arial" w:cs="Arial"/>
          <w:b/>
          <w:sz w:val="24"/>
          <w:szCs w:val="24"/>
        </w:rPr>
        <w:t>9</w:t>
      </w:r>
      <w:r w:rsidRPr="00811282">
        <w:rPr>
          <w:rFonts w:ascii="Arial" w:hAnsi="Arial" w:cs="Arial"/>
          <w:b/>
          <w:sz w:val="24"/>
          <w:szCs w:val="24"/>
        </w:rPr>
        <w:t xml:space="preserve"> </w:t>
      </w:r>
      <w:r w:rsidR="00B016C5">
        <w:rPr>
          <w:rFonts w:ascii="Arial" w:hAnsi="Arial" w:cs="Arial"/>
          <w:b/>
          <w:sz w:val="24"/>
          <w:szCs w:val="24"/>
        </w:rPr>
        <w:t>7.2</w:t>
      </w:r>
      <w:r w:rsidR="00F617CE">
        <w:rPr>
          <w:rFonts w:ascii="Arial" w:hAnsi="Arial" w:cs="Arial"/>
          <w:b/>
          <w:sz w:val="24"/>
          <w:szCs w:val="24"/>
        </w:rPr>
        <w:t xml:space="preserve"> </w:t>
      </w:r>
      <w:r w:rsidRPr="001B3070">
        <w:rPr>
          <w:rFonts w:ascii="Arial" w:hAnsi="Arial" w:cs="Arial"/>
          <w:b/>
          <w:sz w:val="24"/>
          <w:szCs w:val="24"/>
        </w:rPr>
        <w:t>DÉPASSEMENT DE POSTES BUDGÉTAIRES – AUTORISATION</w:t>
      </w:r>
    </w:p>
    <w:p w:rsidR="00725961" w:rsidRPr="00FD72BF" w:rsidRDefault="00725961" w:rsidP="00F137F2">
      <w:pPr>
        <w:spacing w:after="0" w:line="240" w:lineRule="auto"/>
        <w:ind w:right="-7"/>
        <w:rPr>
          <w:rFonts w:ascii="Arial" w:hAnsi="Arial" w:cs="Arial"/>
          <w:sz w:val="24"/>
          <w:szCs w:val="24"/>
        </w:rPr>
      </w:pPr>
    </w:p>
    <w:p w:rsidR="00113198" w:rsidRPr="00FD72BF" w:rsidRDefault="00113198" w:rsidP="00F137F2">
      <w:pPr>
        <w:spacing w:after="0" w:line="240" w:lineRule="auto"/>
        <w:ind w:right="-7"/>
        <w:rPr>
          <w:rFonts w:ascii="Arial" w:hAnsi="Arial" w:cs="Arial"/>
          <w:sz w:val="24"/>
          <w:szCs w:val="24"/>
        </w:rPr>
      </w:pPr>
      <w:r w:rsidRPr="00FD72BF">
        <w:rPr>
          <w:rFonts w:ascii="Arial" w:hAnsi="Arial" w:cs="Arial"/>
          <w:b/>
          <w:sz w:val="24"/>
          <w:szCs w:val="24"/>
        </w:rPr>
        <w:t>CONSIDÉRANT</w:t>
      </w:r>
      <w:r w:rsidR="00182A8A" w:rsidRPr="00182A8A">
        <w:rPr>
          <w:rFonts w:ascii="Arial" w:hAnsi="Arial" w:cs="Arial"/>
          <w:b/>
          <w:sz w:val="24"/>
          <w:szCs w:val="24"/>
        </w:rPr>
        <w:t xml:space="preserve"> QUE</w:t>
      </w:r>
      <w:r w:rsidR="00F91E95">
        <w:rPr>
          <w:rFonts w:ascii="Arial" w:hAnsi="Arial" w:cs="Arial"/>
          <w:b/>
          <w:sz w:val="24"/>
          <w:szCs w:val="24"/>
        </w:rPr>
        <w:t xml:space="preserve"> </w:t>
      </w:r>
      <w:r w:rsidR="00F91E95" w:rsidRPr="00F91E95">
        <w:rPr>
          <w:rFonts w:ascii="Arial" w:hAnsi="Arial" w:cs="Arial"/>
          <w:sz w:val="24"/>
          <w:szCs w:val="24"/>
        </w:rPr>
        <w:t>le règlement 07-350 décrétant les règles de contrôle et de suivi budgétaire</w:t>
      </w:r>
      <w:r w:rsidRPr="00FD72BF">
        <w:rPr>
          <w:rFonts w:ascii="Arial" w:hAnsi="Arial" w:cs="Arial"/>
          <w:sz w:val="24"/>
          <w:szCs w:val="24"/>
        </w:rPr>
        <w:t>;</w:t>
      </w:r>
    </w:p>
    <w:p w:rsidR="00113198" w:rsidRPr="00FD72BF" w:rsidRDefault="00113198" w:rsidP="00F137F2">
      <w:pPr>
        <w:spacing w:after="0" w:line="240" w:lineRule="auto"/>
        <w:ind w:right="-7"/>
        <w:rPr>
          <w:rFonts w:ascii="Arial" w:hAnsi="Arial" w:cs="Arial"/>
          <w:sz w:val="24"/>
          <w:szCs w:val="24"/>
        </w:rPr>
      </w:pPr>
    </w:p>
    <w:p w:rsidR="00F64EB3" w:rsidRPr="00FD72BF" w:rsidRDefault="00F64EB3" w:rsidP="00F137F2">
      <w:pPr>
        <w:spacing w:after="0" w:line="240" w:lineRule="auto"/>
        <w:ind w:right="-7"/>
        <w:rPr>
          <w:rFonts w:ascii="Arial" w:hAnsi="Arial" w:cs="Arial"/>
          <w:sz w:val="24"/>
          <w:szCs w:val="24"/>
        </w:rPr>
      </w:pPr>
      <w:r w:rsidRPr="00FD72BF">
        <w:rPr>
          <w:rFonts w:ascii="Arial" w:hAnsi="Arial" w:cs="Arial"/>
          <w:b/>
          <w:sz w:val="24"/>
          <w:szCs w:val="24"/>
        </w:rPr>
        <w:t>CONSIDÉRANT</w:t>
      </w:r>
      <w:r w:rsidR="00F91E95">
        <w:rPr>
          <w:rFonts w:ascii="Arial" w:hAnsi="Arial" w:cs="Arial"/>
          <w:b/>
          <w:sz w:val="24"/>
          <w:szCs w:val="24"/>
        </w:rPr>
        <w:t xml:space="preserve"> </w:t>
      </w:r>
      <w:r w:rsidR="00F91E95">
        <w:rPr>
          <w:rFonts w:ascii="Arial" w:hAnsi="Arial" w:cs="Arial"/>
          <w:sz w:val="24"/>
          <w:szCs w:val="24"/>
        </w:rPr>
        <w:t>le tableau suivant</w:t>
      </w:r>
      <w:r>
        <w:rPr>
          <w:rFonts w:ascii="Arial" w:hAnsi="Arial" w:cs="Arial"/>
          <w:sz w:val="24"/>
          <w:szCs w:val="24"/>
        </w:rPr>
        <w:t>;</w:t>
      </w:r>
    </w:p>
    <w:p w:rsidR="00F64EB3" w:rsidRDefault="00F64EB3" w:rsidP="00F137F2">
      <w:pPr>
        <w:spacing w:after="0" w:line="240" w:lineRule="auto"/>
        <w:ind w:right="-7"/>
        <w:rPr>
          <w:rFonts w:ascii="Arial" w:hAnsi="Arial" w:cs="Arial"/>
          <w:b/>
          <w:sz w:val="24"/>
          <w:szCs w:val="24"/>
        </w:rPr>
      </w:pPr>
    </w:p>
    <w:p w:rsidR="0094522E" w:rsidRDefault="0094522E" w:rsidP="00F137F2">
      <w:pPr>
        <w:spacing w:after="0" w:line="240" w:lineRule="auto"/>
        <w:ind w:right="-7"/>
        <w:rPr>
          <w:rFonts w:ascii="Arial" w:hAnsi="Arial" w:cs="Arial"/>
          <w:b/>
          <w:sz w:val="24"/>
          <w:szCs w:val="24"/>
        </w:rPr>
      </w:pPr>
      <w:r>
        <w:rPr>
          <w:noProof/>
          <w:lang w:eastAsia="fr-CA"/>
        </w:rPr>
        <w:drawing>
          <wp:inline distT="0" distB="0" distL="0" distR="0" wp14:anchorId="1728FA91" wp14:editId="783BAE4C">
            <wp:extent cx="4025900" cy="374679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28865" cy="3749549"/>
                    </a:xfrm>
                    <a:prstGeom prst="rect">
                      <a:avLst/>
                    </a:prstGeom>
                  </pic:spPr>
                </pic:pic>
              </a:graphicData>
            </a:graphic>
          </wp:inline>
        </w:drawing>
      </w:r>
    </w:p>
    <w:p w:rsidR="0094522E" w:rsidRDefault="0094522E" w:rsidP="00F137F2">
      <w:pPr>
        <w:spacing w:after="0" w:line="240" w:lineRule="auto"/>
        <w:ind w:right="-7"/>
        <w:rPr>
          <w:rFonts w:ascii="Arial" w:hAnsi="Arial" w:cs="Arial"/>
          <w:b/>
          <w:sz w:val="24"/>
          <w:szCs w:val="24"/>
        </w:rPr>
      </w:pPr>
    </w:p>
    <w:p w:rsidR="001B3070" w:rsidRPr="00FD72BF" w:rsidRDefault="001B3070" w:rsidP="001B3070">
      <w:pPr>
        <w:spacing w:after="0" w:line="240" w:lineRule="auto"/>
        <w:ind w:right="-7"/>
        <w:rPr>
          <w:rFonts w:ascii="Arial" w:hAnsi="Arial" w:cs="Arial"/>
          <w:sz w:val="24"/>
          <w:szCs w:val="24"/>
        </w:rPr>
      </w:pPr>
      <w:r w:rsidRPr="00FD72BF">
        <w:rPr>
          <w:rFonts w:ascii="Arial" w:hAnsi="Arial" w:cs="Arial"/>
          <w:b/>
          <w:sz w:val="24"/>
          <w:szCs w:val="24"/>
        </w:rPr>
        <w:t>IL EST PROPOSÉ PAR :</w:t>
      </w:r>
      <w:r>
        <w:rPr>
          <w:rFonts w:ascii="Arial" w:hAnsi="Arial" w:cs="Arial"/>
          <w:sz w:val="24"/>
          <w:szCs w:val="24"/>
        </w:rPr>
        <w:t xml:space="preserve"> </w:t>
      </w:r>
      <w:r w:rsidR="00E528FB">
        <w:rPr>
          <w:rFonts w:ascii="Arial" w:hAnsi="Arial" w:cs="Arial"/>
          <w:sz w:val="24"/>
          <w:szCs w:val="24"/>
        </w:rPr>
        <w:t>madame la conseillère Ginette Gauvin</w:t>
      </w:r>
    </w:p>
    <w:p w:rsidR="001B3070" w:rsidRPr="00FD72BF" w:rsidRDefault="001B3070" w:rsidP="001B3070">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E528FB">
        <w:rPr>
          <w:rFonts w:ascii="Arial" w:hAnsi="Arial" w:cs="Arial"/>
          <w:sz w:val="24"/>
          <w:szCs w:val="24"/>
        </w:rPr>
        <w:t>monsieur le conseiller René Poirier</w:t>
      </w:r>
    </w:p>
    <w:p w:rsidR="001B3070" w:rsidRPr="00FD72BF" w:rsidRDefault="001B3070" w:rsidP="001B3070">
      <w:pPr>
        <w:spacing w:after="0"/>
        <w:ind w:right="-7"/>
        <w:rPr>
          <w:rFonts w:ascii="Arial" w:hAnsi="Arial" w:cs="Arial"/>
          <w:sz w:val="24"/>
          <w:szCs w:val="24"/>
        </w:rPr>
      </w:pPr>
      <w:proofErr w:type="gramStart"/>
      <w:r w:rsidRPr="00E528FB">
        <w:rPr>
          <w:rFonts w:ascii="Arial" w:hAnsi="Arial" w:cs="Arial"/>
          <w:sz w:val="24"/>
          <w:szCs w:val="24"/>
        </w:rPr>
        <w:t>et</w:t>
      </w:r>
      <w:proofErr w:type="gramEnd"/>
      <w:r w:rsidRPr="00E528FB">
        <w:rPr>
          <w:rFonts w:ascii="Arial" w:hAnsi="Arial" w:cs="Arial"/>
          <w:sz w:val="24"/>
          <w:szCs w:val="24"/>
        </w:rPr>
        <w:t xml:space="preserve"> résolu à l’unanimité</w:t>
      </w:r>
    </w:p>
    <w:p w:rsidR="00113198" w:rsidRPr="00FD72BF" w:rsidRDefault="00113198" w:rsidP="00F137F2">
      <w:pPr>
        <w:spacing w:after="0" w:line="240" w:lineRule="auto"/>
        <w:ind w:right="-7"/>
        <w:rPr>
          <w:rFonts w:ascii="Arial" w:hAnsi="Arial" w:cs="Arial"/>
          <w:sz w:val="24"/>
          <w:szCs w:val="24"/>
        </w:rPr>
      </w:pPr>
    </w:p>
    <w:p w:rsidR="00F64EB3" w:rsidRPr="00F64EB3" w:rsidRDefault="001E0C84" w:rsidP="00F137F2">
      <w:pPr>
        <w:ind w:right="-7"/>
        <w:rPr>
          <w:rFonts w:ascii="Arial" w:hAnsi="Arial" w:cs="Arial"/>
          <w:sz w:val="24"/>
          <w:szCs w:val="24"/>
        </w:rPr>
      </w:pPr>
      <w:r w:rsidRPr="00FD72BF">
        <w:rPr>
          <w:rFonts w:ascii="Arial" w:hAnsi="Arial" w:cs="Arial"/>
          <w:b/>
          <w:sz w:val="24"/>
          <w:szCs w:val="24"/>
        </w:rPr>
        <w:t>D’</w:t>
      </w:r>
      <w:r w:rsidR="004362F9">
        <w:rPr>
          <w:rFonts w:ascii="Arial" w:hAnsi="Arial" w:cs="Arial"/>
          <w:b/>
          <w:sz w:val="24"/>
          <w:szCs w:val="24"/>
        </w:rPr>
        <w:t>AUTORISER</w:t>
      </w:r>
      <w:r w:rsidRPr="00FD72BF">
        <w:rPr>
          <w:rFonts w:ascii="Arial" w:hAnsi="Arial" w:cs="Arial"/>
          <w:sz w:val="24"/>
          <w:szCs w:val="24"/>
        </w:rPr>
        <w:t xml:space="preserve"> </w:t>
      </w:r>
      <w:r w:rsidR="00F91E95">
        <w:rPr>
          <w:rFonts w:ascii="Arial" w:hAnsi="Arial" w:cs="Arial"/>
          <w:sz w:val="24"/>
          <w:szCs w:val="24"/>
        </w:rPr>
        <w:t xml:space="preserve">le dépassement des postes budgétaires selon le contenu du tableau </w:t>
      </w:r>
      <w:r w:rsidR="00E528FB">
        <w:rPr>
          <w:rFonts w:ascii="Arial" w:hAnsi="Arial" w:cs="Arial"/>
          <w:sz w:val="24"/>
          <w:szCs w:val="24"/>
        </w:rPr>
        <w:t xml:space="preserve">du mois de </w:t>
      </w:r>
      <w:r w:rsidR="00F91E95">
        <w:rPr>
          <w:rFonts w:ascii="Arial" w:hAnsi="Arial" w:cs="Arial"/>
          <w:sz w:val="24"/>
          <w:szCs w:val="24"/>
        </w:rPr>
        <w:t>juillet 2019</w:t>
      </w:r>
      <w:r w:rsidR="00F64EB3">
        <w:rPr>
          <w:rFonts w:ascii="Arial" w:hAnsi="Arial" w:cs="Arial"/>
          <w:sz w:val="24"/>
          <w:szCs w:val="24"/>
        </w:rPr>
        <w:t>.</w:t>
      </w:r>
    </w:p>
    <w:p w:rsidR="004362F9" w:rsidRPr="00FD72BF" w:rsidRDefault="004362F9" w:rsidP="00F137F2">
      <w:pPr>
        <w:spacing w:after="0" w:line="240" w:lineRule="auto"/>
        <w:ind w:right="-7"/>
        <w:rPr>
          <w:rFonts w:ascii="Arial" w:hAnsi="Arial" w:cs="Arial"/>
          <w:sz w:val="24"/>
          <w:szCs w:val="24"/>
        </w:rPr>
      </w:pPr>
    </w:p>
    <w:p w:rsidR="005176A7" w:rsidRPr="00FD72BF" w:rsidRDefault="00BE0CC1" w:rsidP="00F137F2">
      <w:pPr>
        <w:spacing w:after="0" w:line="240" w:lineRule="auto"/>
        <w:ind w:right="-7" w:hanging="1418"/>
        <w:rPr>
          <w:rFonts w:ascii="Arial" w:hAnsi="Arial" w:cs="Arial"/>
          <w:b/>
          <w:sz w:val="24"/>
          <w:szCs w:val="24"/>
        </w:rPr>
      </w:pPr>
      <w:r w:rsidRPr="00717994">
        <w:rPr>
          <w:rFonts w:ascii="Arial" w:hAnsi="Arial" w:cs="Arial"/>
          <w:b/>
          <w:sz w:val="24"/>
          <w:szCs w:val="24"/>
        </w:rPr>
        <w:t>2019-08-2</w:t>
      </w:r>
      <w:r w:rsidR="00717994" w:rsidRPr="00717994">
        <w:rPr>
          <w:rFonts w:ascii="Arial" w:hAnsi="Arial" w:cs="Arial"/>
          <w:b/>
          <w:sz w:val="24"/>
          <w:szCs w:val="24"/>
        </w:rPr>
        <w:t>10</w:t>
      </w:r>
      <w:r w:rsidRPr="00811282">
        <w:rPr>
          <w:rFonts w:ascii="Arial" w:hAnsi="Arial" w:cs="Arial"/>
          <w:b/>
          <w:sz w:val="24"/>
          <w:szCs w:val="24"/>
        </w:rPr>
        <w:t xml:space="preserve"> </w:t>
      </w:r>
      <w:r w:rsidR="00484342">
        <w:rPr>
          <w:rFonts w:ascii="Arial" w:hAnsi="Arial" w:cs="Arial"/>
          <w:b/>
          <w:sz w:val="24"/>
          <w:szCs w:val="24"/>
        </w:rPr>
        <w:t>7</w:t>
      </w:r>
      <w:r w:rsidR="00182A8A">
        <w:rPr>
          <w:rFonts w:ascii="Arial" w:hAnsi="Arial" w:cs="Arial"/>
          <w:b/>
          <w:sz w:val="24"/>
          <w:szCs w:val="24"/>
        </w:rPr>
        <w:t xml:space="preserve">.3 </w:t>
      </w:r>
      <w:r w:rsidRPr="00BE0CC1">
        <w:rPr>
          <w:rFonts w:ascii="Arial" w:hAnsi="Arial" w:cs="Arial"/>
          <w:b/>
          <w:sz w:val="24"/>
          <w:szCs w:val="24"/>
        </w:rPr>
        <w:t>REFINANCEMENT D’UN MONTANT DE 195 400$ - CAMIONS EN INCENDIE;</w:t>
      </w:r>
    </w:p>
    <w:p w:rsidR="005176A7" w:rsidRPr="00FD72BF" w:rsidRDefault="005176A7" w:rsidP="00F137F2">
      <w:pPr>
        <w:spacing w:after="0" w:line="240" w:lineRule="auto"/>
        <w:ind w:right="-7"/>
        <w:rPr>
          <w:rFonts w:ascii="Arial" w:hAnsi="Arial" w:cs="Arial"/>
          <w:sz w:val="24"/>
          <w:szCs w:val="24"/>
        </w:rPr>
      </w:pPr>
    </w:p>
    <w:p w:rsidR="006144DF" w:rsidRDefault="003507BF" w:rsidP="00F137F2">
      <w:pPr>
        <w:spacing w:after="0" w:line="240" w:lineRule="auto"/>
        <w:ind w:right="-7"/>
        <w:rPr>
          <w:rFonts w:ascii="Arial" w:hAnsi="Arial" w:cs="Arial"/>
          <w:sz w:val="24"/>
          <w:szCs w:val="24"/>
        </w:rPr>
      </w:pPr>
      <w:r>
        <w:rPr>
          <w:rFonts w:ascii="Arial" w:hAnsi="Arial" w:cs="Arial"/>
          <w:sz w:val="24"/>
          <w:szCs w:val="24"/>
        </w:rPr>
        <w:t>Le point est reporté à une séance ultérieure.</w:t>
      </w:r>
    </w:p>
    <w:p w:rsidR="009333D5" w:rsidRPr="00FD72BF" w:rsidRDefault="009333D5" w:rsidP="00F137F2">
      <w:pPr>
        <w:spacing w:after="0" w:line="240" w:lineRule="auto"/>
        <w:ind w:right="-7"/>
        <w:rPr>
          <w:rFonts w:ascii="Arial" w:hAnsi="Arial" w:cs="Arial"/>
          <w:sz w:val="24"/>
          <w:szCs w:val="24"/>
        </w:rPr>
      </w:pPr>
    </w:p>
    <w:p w:rsidR="006144DF" w:rsidRPr="00FD72BF" w:rsidRDefault="00BE0CC1" w:rsidP="00F137F2">
      <w:pPr>
        <w:spacing w:after="0" w:line="240" w:lineRule="auto"/>
        <w:ind w:right="-7" w:hanging="1418"/>
        <w:rPr>
          <w:rFonts w:ascii="Arial" w:hAnsi="Arial" w:cs="Arial"/>
          <w:b/>
          <w:sz w:val="24"/>
          <w:szCs w:val="24"/>
        </w:rPr>
      </w:pPr>
      <w:r w:rsidRPr="00717994">
        <w:rPr>
          <w:rFonts w:ascii="Arial" w:hAnsi="Arial" w:cs="Arial"/>
          <w:b/>
          <w:sz w:val="24"/>
          <w:szCs w:val="24"/>
        </w:rPr>
        <w:t>2019-08-21</w:t>
      </w:r>
      <w:r w:rsidR="00717994" w:rsidRPr="00717994">
        <w:rPr>
          <w:rFonts w:ascii="Arial" w:hAnsi="Arial" w:cs="Arial"/>
          <w:b/>
          <w:sz w:val="24"/>
          <w:szCs w:val="24"/>
        </w:rPr>
        <w:t>1</w:t>
      </w:r>
      <w:r w:rsidRPr="00811282">
        <w:rPr>
          <w:rFonts w:ascii="Arial" w:hAnsi="Arial" w:cs="Arial"/>
          <w:b/>
          <w:sz w:val="24"/>
          <w:szCs w:val="24"/>
        </w:rPr>
        <w:t xml:space="preserve"> </w:t>
      </w:r>
      <w:r w:rsidR="005016C3">
        <w:rPr>
          <w:rFonts w:ascii="Arial" w:hAnsi="Arial" w:cs="Arial"/>
          <w:b/>
          <w:sz w:val="24"/>
          <w:szCs w:val="24"/>
        </w:rPr>
        <w:t>7</w:t>
      </w:r>
      <w:r w:rsidR="00182A8A">
        <w:rPr>
          <w:rFonts w:ascii="Arial" w:hAnsi="Arial" w:cs="Arial"/>
          <w:b/>
          <w:sz w:val="24"/>
          <w:szCs w:val="24"/>
        </w:rPr>
        <w:t>.4</w:t>
      </w:r>
      <w:r w:rsidR="006144DF" w:rsidRPr="00FD72BF">
        <w:rPr>
          <w:rFonts w:ascii="Arial" w:hAnsi="Arial" w:cs="Arial"/>
          <w:b/>
          <w:sz w:val="24"/>
          <w:szCs w:val="24"/>
        </w:rPr>
        <w:t xml:space="preserve"> </w:t>
      </w:r>
      <w:r w:rsidR="001D6325">
        <w:rPr>
          <w:rFonts w:ascii="Arial" w:hAnsi="Arial" w:cs="Arial"/>
          <w:b/>
          <w:sz w:val="24"/>
          <w:szCs w:val="24"/>
        </w:rPr>
        <w:t>FIRME D’AVOCATS COMPLÉMENTAIRE</w:t>
      </w:r>
      <w:r w:rsidR="003572E8">
        <w:rPr>
          <w:rFonts w:ascii="Arial" w:hAnsi="Arial" w:cs="Arial"/>
          <w:b/>
          <w:sz w:val="24"/>
          <w:szCs w:val="24"/>
        </w:rPr>
        <w:t xml:space="preserve"> AU SERVICE DE LA MRC</w:t>
      </w:r>
    </w:p>
    <w:p w:rsidR="006144DF" w:rsidRPr="00FD72BF" w:rsidRDefault="006144DF" w:rsidP="00F137F2">
      <w:pPr>
        <w:spacing w:after="0" w:line="240" w:lineRule="auto"/>
        <w:ind w:right="-7"/>
        <w:rPr>
          <w:rFonts w:ascii="Arial" w:hAnsi="Arial" w:cs="Arial"/>
          <w:sz w:val="24"/>
          <w:szCs w:val="24"/>
        </w:rPr>
      </w:pPr>
    </w:p>
    <w:p w:rsidR="006144DF" w:rsidRPr="00FD72BF" w:rsidRDefault="006144DF" w:rsidP="00F137F2">
      <w:pPr>
        <w:spacing w:after="0" w:line="240" w:lineRule="auto"/>
        <w:ind w:right="-7"/>
        <w:rPr>
          <w:rFonts w:ascii="Arial" w:hAnsi="Arial" w:cs="Arial"/>
          <w:sz w:val="24"/>
          <w:szCs w:val="24"/>
        </w:rPr>
      </w:pPr>
      <w:r w:rsidRPr="00FD72BF">
        <w:rPr>
          <w:rFonts w:ascii="Arial" w:hAnsi="Arial" w:cs="Arial"/>
          <w:b/>
          <w:sz w:val="24"/>
          <w:szCs w:val="24"/>
        </w:rPr>
        <w:t xml:space="preserve">CONSIDÉRANT </w:t>
      </w:r>
      <w:r w:rsidR="005B405E" w:rsidRPr="005B405E">
        <w:rPr>
          <w:rFonts w:ascii="Arial" w:hAnsi="Arial" w:cs="Arial"/>
          <w:sz w:val="24"/>
          <w:szCs w:val="24"/>
        </w:rPr>
        <w:t xml:space="preserve">le besoin ponctuel </w:t>
      </w:r>
      <w:r w:rsidR="005C0BAB">
        <w:rPr>
          <w:rFonts w:ascii="Arial" w:hAnsi="Arial" w:cs="Arial"/>
          <w:sz w:val="24"/>
          <w:szCs w:val="24"/>
        </w:rPr>
        <w:t>en</w:t>
      </w:r>
      <w:r w:rsidR="005B405E" w:rsidRPr="005B405E">
        <w:rPr>
          <w:rFonts w:ascii="Arial" w:hAnsi="Arial" w:cs="Arial"/>
          <w:sz w:val="24"/>
          <w:szCs w:val="24"/>
        </w:rPr>
        <w:t xml:space="preserve"> ressource </w:t>
      </w:r>
      <w:r w:rsidR="005C0BAB">
        <w:rPr>
          <w:rFonts w:ascii="Arial" w:hAnsi="Arial" w:cs="Arial"/>
          <w:sz w:val="24"/>
          <w:szCs w:val="24"/>
        </w:rPr>
        <w:t>juridique</w:t>
      </w:r>
      <w:r w:rsidR="005B405E" w:rsidRPr="005B405E">
        <w:rPr>
          <w:rFonts w:ascii="Arial" w:hAnsi="Arial" w:cs="Arial"/>
          <w:sz w:val="24"/>
          <w:szCs w:val="24"/>
        </w:rPr>
        <w:t xml:space="preserve"> pour différents dossiers</w:t>
      </w:r>
      <w:r w:rsidRPr="00FD72BF">
        <w:rPr>
          <w:rFonts w:ascii="Arial" w:hAnsi="Arial" w:cs="Arial"/>
          <w:sz w:val="24"/>
          <w:szCs w:val="24"/>
        </w:rPr>
        <w:t>;</w:t>
      </w:r>
    </w:p>
    <w:p w:rsidR="006144DF" w:rsidRDefault="006144DF" w:rsidP="00F137F2">
      <w:pPr>
        <w:spacing w:after="0" w:line="240" w:lineRule="auto"/>
        <w:ind w:right="-7"/>
        <w:rPr>
          <w:rFonts w:ascii="Arial" w:hAnsi="Arial" w:cs="Arial"/>
          <w:sz w:val="24"/>
          <w:szCs w:val="24"/>
        </w:rPr>
      </w:pPr>
    </w:p>
    <w:p w:rsidR="005C0BAB" w:rsidRPr="00FD72BF" w:rsidRDefault="005C0BAB" w:rsidP="005C0BAB">
      <w:pPr>
        <w:spacing w:after="0" w:line="240" w:lineRule="auto"/>
        <w:ind w:right="-7"/>
        <w:rPr>
          <w:rFonts w:ascii="Arial" w:hAnsi="Arial" w:cs="Arial"/>
          <w:sz w:val="24"/>
          <w:szCs w:val="24"/>
        </w:rPr>
      </w:pPr>
      <w:r w:rsidRPr="00FD72BF">
        <w:rPr>
          <w:rFonts w:ascii="Arial" w:hAnsi="Arial" w:cs="Arial"/>
          <w:b/>
          <w:sz w:val="24"/>
          <w:szCs w:val="24"/>
        </w:rPr>
        <w:t xml:space="preserve">CONSIDÉRANT </w:t>
      </w:r>
      <w:r>
        <w:rPr>
          <w:rFonts w:ascii="Arial" w:hAnsi="Arial" w:cs="Arial"/>
          <w:sz w:val="24"/>
          <w:szCs w:val="24"/>
        </w:rPr>
        <w:t>les</w:t>
      </w:r>
      <w:r w:rsidR="00750F2D">
        <w:rPr>
          <w:rFonts w:ascii="Arial" w:hAnsi="Arial" w:cs="Arial"/>
          <w:sz w:val="24"/>
          <w:szCs w:val="24"/>
        </w:rPr>
        <w:t xml:space="preserve"> différentes</w:t>
      </w:r>
      <w:r>
        <w:rPr>
          <w:rFonts w:ascii="Arial" w:hAnsi="Arial" w:cs="Arial"/>
          <w:sz w:val="24"/>
          <w:szCs w:val="24"/>
        </w:rPr>
        <w:t xml:space="preserve"> clauses du contrat de services </w:t>
      </w:r>
      <w:r w:rsidR="009333D5">
        <w:rPr>
          <w:rFonts w:ascii="Arial" w:hAnsi="Arial" w:cs="Arial"/>
          <w:sz w:val="24"/>
          <w:szCs w:val="24"/>
        </w:rPr>
        <w:t xml:space="preserve">juridiques </w:t>
      </w:r>
      <w:r>
        <w:rPr>
          <w:rFonts w:ascii="Arial" w:hAnsi="Arial" w:cs="Arial"/>
          <w:sz w:val="24"/>
          <w:szCs w:val="24"/>
        </w:rPr>
        <w:t>de la MRC des Maskoutains</w:t>
      </w:r>
      <w:r w:rsidRPr="00FD72BF">
        <w:rPr>
          <w:rFonts w:ascii="Arial" w:hAnsi="Arial" w:cs="Arial"/>
          <w:sz w:val="24"/>
          <w:szCs w:val="24"/>
        </w:rPr>
        <w:t>;</w:t>
      </w:r>
    </w:p>
    <w:p w:rsidR="005C0BAB" w:rsidRDefault="005C0BAB" w:rsidP="00F137F2">
      <w:pPr>
        <w:spacing w:after="0" w:line="240" w:lineRule="auto"/>
        <w:ind w:right="-7"/>
        <w:rPr>
          <w:rFonts w:ascii="Arial" w:hAnsi="Arial" w:cs="Arial"/>
          <w:sz w:val="24"/>
          <w:szCs w:val="24"/>
        </w:rPr>
      </w:pPr>
    </w:p>
    <w:p w:rsidR="00750F2D" w:rsidRPr="00FD72BF" w:rsidRDefault="00750F2D" w:rsidP="00750F2D">
      <w:pPr>
        <w:spacing w:after="0" w:line="240" w:lineRule="auto"/>
        <w:ind w:right="-7"/>
        <w:rPr>
          <w:rFonts w:ascii="Arial" w:hAnsi="Arial" w:cs="Arial"/>
          <w:sz w:val="24"/>
          <w:szCs w:val="24"/>
        </w:rPr>
      </w:pPr>
      <w:r w:rsidRPr="00FD72BF">
        <w:rPr>
          <w:rFonts w:ascii="Arial" w:hAnsi="Arial" w:cs="Arial"/>
          <w:b/>
          <w:sz w:val="24"/>
          <w:szCs w:val="24"/>
        </w:rPr>
        <w:t xml:space="preserve">CONSIDÉRANT </w:t>
      </w:r>
      <w:r w:rsidRPr="00750F2D">
        <w:rPr>
          <w:rFonts w:ascii="Arial" w:hAnsi="Arial" w:cs="Arial"/>
          <w:b/>
          <w:sz w:val="24"/>
          <w:szCs w:val="24"/>
        </w:rPr>
        <w:t>QUE</w:t>
      </w:r>
      <w:r>
        <w:rPr>
          <w:rFonts w:ascii="Arial" w:hAnsi="Arial" w:cs="Arial"/>
          <w:sz w:val="24"/>
          <w:szCs w:val="24"/>
        </w:rPr>
        <w:t xml:space="preserve"> </w:t>
      </w:r>
      <w:r w:rsidR="00204EF9">
        <w:rPr>
          <w:rFonts w:ascii="Arial" w:hAnsi="Arial" w:cs="Arial"/>
          <w:sz w:val="24"/>
          <w:szCs w:val="24"/>
        </w:rPr>
        <w:t>différents causes ne peuvent être traitées par ce service juridique</w:t>
      </w:r>
      <w:r w:rsidRPr="00FD72BF">
        <w:rPr>
          <w:rFonts w:ascii="Arial" w:hAnsi="Arial" w:cs="Arial"/>
          <w:sz w:val="24"/>
          <w:szCs w:val="24"/>
        </w:rPr>
        <w:t>;</w:t>
      </w:r>
    </w:p>
    <w:p w:rsidR="00750F2D" w:rsidRDefault="00750F2D" w:rsidP="00F137F2">
      <w:pPr>
        <w:spacing w:after="0" w:line="240" w:lineRule="auto"/>
        <w:ind w:right="-7"/>
        <w:rPr>
          <w:rFonts w:ascii="Arial" w:hAnsi="Arial" w:cs="Arial"/>
          <w:sz w:val="24"/>
          <w:szCs w:val="24"/>
        </w:rPr>
      </w:pPr>
    </w:p>
    <w:p w:rsidR="005C0BAB" w:rsidRPr="00FD72BF" w:rsidRDefault="005C0BAB" w:rsidP="00F137F2">
      <w:pPr>
        <w:spacing w:after="0" w:line="240" w:lineRule="auto"/>
        <w:ind w:right="-7"/>
        <w:rPr>
          <w:rFonts w:ascii="Arial" w:hAnsi="Arial" w:cs="Arial"/>
          <w:sz w:val="24"/>
          <w:szCs w:val="24"/>
        </w:rPr>
      </w:pPr>
    </w:p>
    <w:p w:rsidR="009333D5" w:rsidRPr="00FD72BF" w:rsidRDefault="009333D5" w:rsidP="009333D5">
      <w:pPr>
        <w:spacing w:after="0" w:line="240" w:lineRule="auto"/>
        <w:ind w:right="-7"/>
        <w:rPr>
          <w:rFonts w:ascii="Arial" w:hAnsi="Arial" w:cs="Arial"/>
          <w:b/>
          <w:sz w:val="24"/>
          <w:szCs w:val="24"/>
        </w:rPr>
      </w:pPr>
      <w:r w:rsidRPr="00FD72BF">
        <w:rPr>
          <w:rFonts w:ascii="Arial" w:hAnsi="Arial" w:cs="Arial"/>
          <w:b/>
          <w:sz w:val="24"/>
          <w:szCs w:val="24"/>
        </w:rPr>
        <w:t>EN CONSÉQUENCE</w:t>
      </w:r>
    </w:p>
    <w:p w:rsidR="009333D5" w:rsidRPr="00FD72BF" w:rsidRDefault="009333D5" w:rsidP="009333D5">
      <w:pPr>
        <w:spacing w:after="0" w:line="240" w:lineRule="auto"/>
        <w:ind w:right="-7"/>
        <w:rPr>
          <w:rFonts w:ascii="Arial" w:hAnsi="Arial" w:cs="Arial"/>
          <w:b/>
          <w:sz w:val="24"/>
          <w:szCs w:val="24"/>
        </w:rPr>
      </w:pPr>
    </w:p>
    <w:p w:rsidR="009333D5" w:rsidRPr="00FD72BF" w:rsidRDefault="009333D5" w:rsidP="009333D5">
      <w:pPr>
        <w:spacing w:after="0" w:line="240" w:lineRule="auto"/>
        <w:ind w:right="-7"/>
        <w:rPr>
          <w:rFonts w:ascii="Arial" w:hAnsi="Arial" w:cs="Arial"/>
          <w:sz w:val="24"/>
          <w:szCs w:val="24"/>
        </w:rPr>
      </w:pPr>
      <w:r w:rsidRPr="00FD72BF">
        <w:rPr>
          <w:rFonts w:ascii="Arial" w:hAnsi="Arial" w:cs="Arial"/>
          <w:b/>
          <w:sz w:val="24"/>
          <w:szCs w:val="24"/>
        </w:rPr>
        <w:t>IL EST PROPOSÉ PAR :</w:t>
      </w:r>
      <w:r>
        <w:rPr>
          <w:rFonts w:ascii="Arial" w:hAnsi="Arial" w:cs="Arial"/>
          <w:sz w:val="24"/>
          <w:szCs w:val="24"/>
        </w:rPr>
        <w:t xml:space="preserve"> </w:t>
      </w:r>
      <w:r w:rsidR="001D6325">
        <w:rPr>
          <w:rFonts w:ascii="Arial" w:hAnsi="Arial" w:cs="Arial"/>
          <w:sz w:val="24"/>
          <w:szCs w:val="24"/>
        </w:rPr>
        <w:t>monsieur le conseiller René-Carl Martin</w:t>
      </w:r>
    </w:p>
    <w:p w:rsidR="009333D5" w:rsidRPr="00FD72BF" w:rsidRDefault="009333D5" w:rsidP="009333D5">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3572E8">
        <w:rPr>
          <w:rFonts w:ascii="Arial" w:hAnsi="Arial" w:cs="Arial"/>
          <w:sz w:val="24"/>
          <w:szCs w:val="24"/>
        </w:rPr>
        <w:t xml:space="preserve">monsieur le conseiller </w:t>
      </w:r>
      <w:r w:rsidR="001D6325">
        <w:rPr>
          <w:rFonts w:ascii="Arial" w:hAnsi="Arial" w:cs="Arial"/>
          <w:sz w:val="24"/>
          <w:szCs w:val="24"/>
        </w:rPr>
        <w:t xml:space="preserve">Jean-Guy Chassé </w:t>
      </w:r>
    </w:p>
    <w:p w:rsidR="009333D5" w:rsidRPr="00FD72BF" w:rsidRDefault="009333D5" w:rsidP="009333D5">
      <w:pPr>
        <w:spacing w:after="0"/>
        <w:ind w:right="-7"/>
        <w:rPr>
          <w:rFonts w:ascii="Arial" w:hAnsi="Arial" w:cs="Arial"/>
          <w:sz w:val="24"/>
          <w:szCs w:val="24"/>
        </w:rPr>
      </w:pPr>
      <w:proofErr w:type="gramStart"/>
      <w:r w:rsidRPr="001D6325">
        <w:rPr>
          <w:rFonts w:ascii="Arial" w:hAnsi="Arial" w:cs="Arial"/>
          <w:sz w:val="24"/>
          <w:szCs w:val="24"/>
        </w:rPr>
        <w:t>et</w:t>
      </w:r>
      <w:proofErr w:type="gramEnd"/>
      <w:r w:rsidRPr="001D6325">
        <w:rPr>
          <w:rFonts w:ascii="Arial" w:hAnsi="Arial" w:cs="Arial"/>
          <w:sz w:val="24"/>
          <w:szCs w:val="24"/>
        </w:rPr>
        <w:t xml:space="preserve"> résolu à l’unanimité</w:t>
      </w:r>
    </w:p>
    <w:p w:rsidR="006144DF" w:rsidRPr="00FD72BF" w:rsidRDefault="006144DF" w:rsidP="00F137F2">
      <w:pPr>
        <w:spacing w:after="0" w:line="240" w:lineRule="auto"/>
        <w:ind w:right="-7"/>
        <w:rPr>
          <w:rFonts w:ascii="Arial" w:hAnsi="Arial" w:cs="Arial"/>
          <w:b/>
          <w:sz w:val="24"/>
          <w:szCs w:val="24"/>
        </w:rPr>
      </w:pPr>
    </w:p>
    <w:p w:rsidR="00766560" w:rsidRDefault="009333D5" w:rsidP="00F137F2">
      <w:pPr>
        <w:spacing w:after="0" w:line="240" w:lineRule="auto"/>
        <w:ind w:right="-7"/>
        <w:rPr>
          <w:rFonts w:ascii="Arial" w:hAnsi="Arial" w:cs="Arial"/>
          <w:sz w:val="24"/>
          <w:szCs w:val="24"/>
        </w:rPr>
      </w:pPr>
      <w:r>
        <w:rPr>
          <w:rFonts w:ascii="Arial" w:hAnsi="Arial" w:cs="Arial"/>
          <w:b/>
          <w:sz w:val="24"/>
          <w:szCs w:val="24"/>
        </w:rPr>
        <w:t xml:space="preserve">D’ENGAGER </w:t>
      </w:r>
      <w:r>
        <w:rPr>
          <w:rFonts w:ascii="Arial" w:hAnsi="Arial" w:cs="Arial"/>
          <w:sz w:val="24"/>
          <w:szCs w:val="24"/>
        </w:rPr>
        <w:t>la firme</w:t>
      </w:r>
      <w:r w:rsidR="00750F2D">
        <w:rPr>
          <w:rFonts w:ascii="Arial" w:hAnsi="Arial" w:cs="Arial"/>
          <w:sz w:val="24"/>
          <w:szCs w:val="24"/>
        </w:rPr>
        <w:t xml:space="preserve"> </w:t>
      </w:r>
      <w:r w:rsidR="00750F2D" w:rsidRPr="00750F2D">
        <w:rPr>
          <w:rFonts w:ascii="Arial" w:hAnsi="Arial" w:cs="Arial"/>
          <w:sz w:val="24"/>
          <w:szCs w:val="24"/>
        </w:rPr>
        <w:t xml:space="preserve">Rancourt Legault </w:t>
      </w:r>
      <w:proofErr w:type="spellStart"/>
      <w:r w:rsidR="00750F2D" w:rsidRPr="00750F2D">
        <w:rPr>
          <w:rFonts w:ascii="Arial" w:hAnsi="Arial" w:cs="Arial"/>
          <w:sz w:val="24"/>
          <w:szCs w:val="24"/>
        </w:rPr>
        <w:t>Joncas</w:t>
      </w:r>
      <w:proofErr w:type="spellEnd"/>
      <w:r w:rsidR="00750F2D" w:rsidRPr="00750F2D">
        <w:rPr>
          <w:rFonts w:ascii="Arial" w:hAnsi="Arial" w:cs="Arial"/>
          <w:sz w:val="24"/>
          <w:szCs w:val="24"/>
        </w:rPr>
        <w:t xml:space="preserve"> S.E.N.C.</w:t>
      </w:r>
      <w:r w:rsidR="00750F2D">
        <w:rPr>
          <w:rFonts w:ascii="Arial" w:hAnsi="Arial" w:cs="Arial"/>
          <w:sz w:val="24"/>
          <w:szCs w:val="24"/>
        </w:rPr>
        <w:t xml:space="preserve"> pour les besoins ponctuels de la municipalité</w:t>
      </w:r>
      <w:r w:rsidR="003572E8">
        <w:rPr>
          <w:rFonts w:ascii="Arial" w:hAnsi="Arial" w:cs="Arial"/>
          <w:sz w:val="24"/>
          <w:szCs w:val="24"/>
        </w:rPr>
        <w:t>.</w:t>
      </w:r>
    </w:p>
    <w:p w:rsidR="00F41E85" w:rsidRPr="00FD72BF" w:rsidRDefault="00F41E85" w:rsidP="00F137F2">
      <w:pPr>
        <w:spacing w:after="0" w:line="240" w:lineRule="auto"/>
        <w:ind w:right="-7"/>
        <w:rPr>
          <w:rFonts w:ascii="Arial" w:hAnsi="Arial" w:cs="Arial"/>
          <w:sz w:val="24"/>
          <w:szCs w:val="24"/>
        </w:rPr>
      </w:pPr>
    </w:p>
    <w:p w:rsidR="006144DF" w:rsidRPr="00FD72BF" w:rsidRDefault="006144DF" w:rsidP="00F137F2">
      <w:pPr>
        <w:spacing w:after="0" w:line="240" w:lineRule="auto"/>
        <w:ind w:right="-7"/>
        <w:rPr>
          <w:rFonts w:ascii="Arial" w:hAnsi="Arial" w:cs="Arial"/>
          <w:sz w:val="24"/>
          <w:szCs w:val="24"/>
        </w:rPr>
      </w:pPr>
    </w:p>
    <w:p w:rsidR="007E189F" w:rsidRDefault="00841FCE" w:rsidP="004B1864">
      <w:pPr>
        <w:spacing w:after="0" w:line="240" w:lineRule="auto"/>
        <w:ind w:right="-7" w:hanging="1418"/>
        <w:rPr>
          <w:rFonts w:ascii="Arial" w:hAnsi="Arial" w:cs="Arial"/>
          <w:b/>
          <w:sz w:val="24"/>
          <w:szCs w:val="24"/>
        </w:rPr>
      </w:pPr>
      <w:r w:rsidRPr="00821DC6">
        <w:rPr>
          <w:rFonts w:ascii="Arial" w:hAnsi="Arial" w:cs="Arial"/>
          <w:b/>
          <w:sz w:val="24"/>
          <w:szCs w:val="24"/>
        </w:rPr>
        <w:t>2019-08-21</w:t>
      </w:r>
      <w:r w:rsidR="00821DC6" w:rsidRPr="00821DC6">
        <w:rPr>
          <w:rFonts w:ascii="Arial" w:hAnsi="Arial" w:cs="Arial"/>
          <w:b/>
          <w:sz w:val="24"/>
          <w:szCs w:val="24"/>
        </w:rPr>
        <w:t>2</w:t>
      </w:r>
      <w:r w:rsidR="00EB6AE6">
        <w:rPr>
          <w:rFonts w:ascii="Arial" w:hAnsi="Arial" w:cs="Arial"/>
          <w:b/>
          <w:sz w:val="24"/>
          <w:szCs w:val="24"/>
        </w:rPr>
        <w:t xml:space="preserve"> 7</w:t>
      </w:r>
      <w:r w:rsidR="007E189F" w:rsidRPr="00FD72BF">
        <w:rPr>
          <w:rFonts w:ascii="Arial" w:hAnsi="Arial" w:cs="Arial"/>
          <w:b/>
          <w:sz w:val="24"/>
          <w:szCs w:val="24"/>
        </w:rPr>
        <w:t>.</w:t>
      </w:r>
      <w:r w:rsidR="00E92D04">
        <w:rPr>
          <w:rFonts w:ascii="Arial" w:hAnsi="Arial" w:cs="Arial"/>
          <w:b/>
          <w:sz w:val="24"/>
          <w:szCs w:val="24"/>
        </w:rPr>
        <w:t>5</w:t>
      </w:r>
      <w:r w:rsidR="00182A8A">
        <w:rPr>
          <w:rFonts w:ascii="Arial" w:hAnsi="Arial" w:cs="Arial"/>
          <w:b/>
          <w:sz w:val="24"/>
          <w:szCs w:val="24"/>
        </w:rPr>
        <w:t xml:space="preserve"> </w:t>
      </w:r>
      <w:r w:rsidR="004B1864" w:rsidRPr="004B1864">
        <w:rPr>
          <w:rFonts w:ascii="Arial" w:hAnsi="Arial" w:cs="Arial"/>
          <w:b/>
          <w:sz w:val="24"/>
          <w:szCs w:val="24"/>
        </w:rPr>
        <w:t>PROTECTION D</w:t>
      </w:r>
      <w:r w:rsidR="0053270B">
        <w:rPr>
          <w:rFonts w:ascii="Arial" w:hAnsi="Arial" w:cs="Arial"/>
          <w:b/>
          <w:sz w:val="24"/>
          <w:szCs w:val="24"/>
        </w:rPr>
        <w:t>ES DONNÉES DU PARC INFORMATIQUE</w:t>
      </w:r>
    </w:p>
    <w:p w:rsidR="004B1864" w:rsidRPr="00FD72BF" w:rsidRDefault="004B1864" w:rsidP="004B1864">
      <w:pPr>
        <w:spacing w:after="0" w:line="240" w:lineRule="auto"/>
        <w:ind w:right="-7" w:hanging="1418"/>
        <w:rPr>
          <w:rFonts w:ascii="Arial" w:hAnsi="Arial" w:cs="Arial"/>
          <w:sz w:val="24"/>
          <w:szCs w:val="24"/>
        </w:rPr>
      </w:pPr>
    </w:p>
    <w:p w:rsidR="007E189F" w:rsidRPr="00EB6AE6" w:rsidRDefault="007E189F" w:rsidP="00F137F2">
      <w:pPr>
        <w:spacing w:after="0" w:line="240" w:lineRule="auto"/>
        <w:ind w:right="-7"/>
        <w:rPr>
          <w:rFonts w:ascii="Arial" w:hAnsi="Arial" w:cs="Arial"/>
          <w:sz w:val="24"/>
          <w:szCs w:val="24"/>
        </w:rPr>
      </w:pPr>
      <w:r w:rsidRPr="00FD72BF">
        <w:rPr>
          <w:rFonts w:ascii="Arial" w:hAnsi="Arial" w:cs="Arial"/>
          <w:b/>
          <w:sz w:val="24"/>
          <w:szCs w:val="24"/>
        </w:rPr>
        <w:t>CONSIDÉRANT</w:t>
      </w:r>
      <w:r w:rsidR="007E5024" w:rsidRPr="00FD72BF">
        <w:rPr>
          <w:rFonts w:ascii="Arial" w:hAnsi="Arial" w:cs="Arial"/>
          <w:b/>
          <w:sz w:val="24"/>
          <w:szCs w:val="24"/>
        </w:rPr>
        <w:t xml:space="preserve"> QUE</w:t>
      </w:r>
      <w:r w:rsidR="00EB6AE6">
        <w:rPr>
          <w:rFonts w:ascii="Arial" w:hAnsi="Arial" w:cs="Arial"/>
          <w:b/>
          <w:sz w:val="24"/>
          <w:szCs w:val="24"/>
        </w:rPr>
        <w:t xml:space="preserve"> </w:t>
      </w:r>
      <w:r w:rsidR="00C67BAA">
        <w:rPr>
          <w:rFonts w:ascii="Arial" w:hAnsi="Arial" w:cs="Arial"/>
          <w:sz w:val="24"/>
          <w:szCs w:val="24"/>
        </w:rPr>
        <w:t>la protection des copies des données informatiques est un enjeu primordial</w:t>
      </w:r>
      <w:r w:rsidR="00EB6AE6">
        <w:rPr>
          <w:rFonts w:ascii="Arial" w:hAnsi="Arial" w:cs="Arial"/>
          <w:sz w:val="24"/>
          <w:szCs w:val="24"/>
        </w:rPr>
        <w:t>;</w:t>
      </w:r>
    </w:p>
    <w:p w:rsidR="00182A8A" w:rsidRDefault="00182A8A" w:rsidP="00F137F2">
      <w:pPr>
        <w:spacing w:after="0" w:line="240" w:lineRule="auto"/>
        <w:ind w:right="-7"/>
        <w:rPr>
          <w:rFonts w:ascii="Arial" w:hAnsi="Arial" w:cs="Arial"/>
          <w:b/>
          <w:sz w:val="24"/>
          <w:szCs w:val="24"/>
        </w:rPr>
      </w:pPr>
    </w:p>
    <w:p w:rsidR="00EB6AE6" w:rsidRPr="00EB6AE6" w:rsidRDefault="00EB6AE6" w:rsidP="00F137F2">
      <w:pPr>
        <w:spacing w:after="0" w:line="240" w:lineRule="auto"/>
        <w:ind w:right="-7"/>
        <w:rPr>
          <w:rFonts w:ascii="Arial" w:hAnsi="Arial" w:cs="Arial"/>
          <w:sz w:val="24"/>
          <w:szCs w:val="24"/>
        </w:rPr>
      </w:pPr>
      <w:r w:rsidRPr="00FD72BF">
        <w:rPr>
          <w:rFonts w:ascii="Arial" w:hAnsi="Arial" w:cs="Arial"/>
          <w:b/>
          <w:sz w:val="24"/>
          <w:szCs w:val="24"/>
        </w:rPr>
        <w:t>CONSIDÉRANT</w:t>
      </w:r>
      <w:r>
        <w:rPr>
          <w:rFonts w:ascii="Arial" w:hAnsi="Arial" w:cs="Arial"/>
          <w:b/>
          <w:sz w:val="24"/>
          <w:szCs w:val="24"/>
        </w:rPr>
        <w:t xml:space="preserve"> QU</w:t>
      </w:r>
      <w:r w:rsidR="00C67BAA">
        <w:rPr>
          <w:rFonts w:ascii="Arial" w:hAnsi="Arial" w:cs="Arial"/>
          <w:b/>
          <w:sz w:val="24"/>
          <w:szCs w:val="24"/>
        </w:rPr>
        <w:t>E</w:t>
      </w:r>
      <w:r>
        <w:rPr>
          <w:rFonts w:ascii="Arial" w:hAnsi="Arial" w:cs="Arial"/>
          <w:b/>
          <w:sz w:val="24"/>
          <w:szCs w:val="24"/>
        </w:rPr>
        <w:t xml:space="preserve"> </w:t>
      </w:r>
      <w:r w:rsidR="00C67BAA">
        <w:rPr>
          <w:rFonts w:ascii="Arial" w:hAnsi="Arial" w:cs="Arial"/>
          <w:sz w:val="24"/>
          <w:szCs w:val="24"/>
        </w:rPr>
        <w:t>la situation de piratage informatique des données publiques est de plus en plus fréquent</w:t>
      </w:r>
      <w:r w:rsidR="00D05BA4">
        <w:rPr>
          <w:rFonts w:ascii="Arial" w:hAnsi="Arial" w:cs="Arial"/>
          <w:sz w:val="24"/>
          <w:szCs w:val="24"/>
        </w:rPr>
        <w:t>e</w:t>
      </w:r>
      <w:r w:rsidR="00C67BAA">
        <w:rPr>
          <w:rFonts w:ascii="Arial" w:hAnsi="Arial" w:cs="Arial"/>
          <w:sz w:val="24"/>
          <w:szCs w:val="24"/>
        </w:rPr>
        <w:t xml:space="preserve"> et vise l’obtention de rançons</w:t>
      </w:r>
      <w:r>
        <w:rPr>
          <w:rFonts w:ascii="Arial" w:hAnsi="Arial" w:cs="Arial"/>
          <w:sz w:val="24"/>
          <w:szCs w:val="24"/>
        </w:rPr>
        <w:t>;</w:t>
      </w:r>
    </w:p>
    <w:p w:rsidR="00EB6AE6" w:rsidRDefault="00EB6AE6" w:rsidP="00F137F2">
      <w:pPr>
        <w:spacing w:after="0" w:line="240" w:lineRule="auto"/>
        <w:ind w:right="-7"/>
        <w:rPr>
          <w:rFonts w:ascii="Arial" w:hAnsi="Arial" w:cs="Arial"/>
          <w:b/>
          <w:sz w:val="24"/>
          <w:szCs w:val="24"/>
        </w:rPr>
      </w:pPr>
    </w:p>
    <w:p w:rsidR="00C67BAA" w:rsidRPr="00EB6AE6" w:rsidRDefault="00C67BAA" w:rsidP="00C67BAA">
      <w:pPr>
        <w:spacing w:after="0" w:line="240" w:lineRule="auto"/>
        <w:ind w:right="-7"/>
        <w:rPr>
          <w:rFonts w:ascii="Arial" w:hAnsi="Arial" w:cs="Arial"/>
          <w:sz w:val="24"/>
          <w:szCs w:val="24"/>
        </w:rPr>
      </w:pPr>
      <w:r w:rsidRPr="00FD72BF">
        <w:rPr>
          <w:rFonts w:ascii="Arial" w:hAnsi="Arial" w:cs="Arial"/>
          <w:b/>
          <w:sz w:val="24"/>
          <w:szCs w:val="24"/>
        </w:rPr>
        <w:t>CONSIDÉRANT</w:t>
      </w:r>
      <w:r>
        <w:rPr>
          <w:rFonts w:ascii="Arial" w:hAnsi="Arial" w:cs="Arial"/>
          <w:b/>
          <w:sz w:val="24"/>
          <w:szCs w:val="24"/>
        </w:rPr>
        <w:t xml:space="preserve"> </w:t>
      </w:r>
      <w:del w:id="5" w:author="Réception" w:date="2019-09-06T09:25:00Z">
        <w:r w:rsidRPr="001748F2" w:rsidDel="001748F2">
          <w:rPr>
            <w:rFonts w:ascii="Arial" w:hAnsi="Arial" w:cs="Arial"/>
            <w:sz w:val="24"/>
            <w:szCs w:val="24"/>
            <w:rPrChange w:id="6" w:author="Réception" w:date="2019-09-06T09:25:00Z">
              <w:rPr>
                <w:rFonts w:ascii="Arial" w:hAnsi="Arial" w:cs="Arial"/>
                <w:b/>
                <w:sz w:val="24"/>
                <w:szCs w:val="24"/>
              </w:rPr>
            </w:rPrChange>
          </w:rPr>
          <w:delText xml:space="preserve">QUE </w:delText>
        </w:r>
      </w:del>
      <w:ins w:id="7" w:author="Réception" w:date="2019-09-06T09:22:00Z">
        <w:r w:rsidR="001748F2" w:rsidRPr="001748F2">
          <w:rPr>
            <w:rFonts w:ascii="Arial" w:hAnsi="Arial" w:cs="Arial"/>
            <w:sz w:val="24"/>
            <w:szCs w:val="24"/>
            <w:rPrChange w:id="8" w:author="Réception" w:date="2019-09-06T09:25:00Z">
              <w:rPr>
                <w:rFonts w:ascii="Arial" w:hAnsi="Arial" w:cs="Arial"/>
                <w:b/>
                <w:sz w:val="24"/>
                <w:szCs w:val="24"/>
              </w:rPr>
            </w:rPrChange>
          </w:rPr>
          <w:t>la</w:t>
        </w:r>
        <w:r w:rsidR="001748F2">
          <w:rPr>
            <w:rFonts w:ascii="Arial" w:hAnsi="Arial" w:cs="Arial"/>
            <w:b/>
            <w:sz w:val="24"/>
            <w:szCs w:val="24"/>
          </w:rPr>
          <w:t xml:space="preserve"> </w:t>
        </w:r>
      </w:ins>
      <w:r w:rsidRPr="00C67BAA">
        <w:rPr>
          <w:rFonts w:ascii="Arial" w:hAnsi="Arial" w:cs="Arial"/>
          <w:sz w:val="24"/>
          <w:szCs w:val="24"/>
        </w:rPr>
        <w:t>recommandation</w:t>
      </w:r>
      <w:r>
        <w:rPr>
          <w:rFonts w:ascii="Arial" w:hAnsi="Arial" w:cs="Arial"/>
          <w:sz w:val="24"/>
          <w:szCs w:val="24"/>
        </w:rPr>
        <w:t xml:space="preserve"> du directeur général monsieur Michel Morneau;</w:t>
      </w:r>
    </w:p>
    <w:p w:rsidR="00C67BAA" w:rsidRDefault="00C67BAA" w:rsidP="00F137F2">
      <w:pPr>
        <w:spacing w:after="0" w:line="240" w:lineRule="auto"/>
        <w:ind w:right="-7"/>
        <w:rPr>
          <w:rFonts w:ascii="Arial" w:hAnsi="Arial" w:cs="Arial"/>
          <w:b/>
          <w:sz w:val="24"/>
          <w:szCs w:val="24"/>
        </w:rPr>
      </w:pPr>
    </w:p>
    <w:p w:rsidR="004C3BF0" w:rsidRPr="00FD72BF" w:rsidRDefault="004C3BF0" w:rsidP="00F137F2">
      <w:pPr>
        <w:spacing w:after="0" w:line="240" w:lineRule="auto"/>
        <w:ind w:right="-7"/>
        <w:rPr>
          <w:rFonts w:ascii="Arial" w:hAnsi="Arial" w:cs="Arial"/>
          <w:b/>
          <w:sz w:val="24"/>
          <w:szCs w:val="24"/>
        </w:rPr>
      </w:pPr>
      <w:r w:rsidRPr="00FD72BF">
        <w:rPr>
          <w:rFonts w:ascii="Arial" w:hAnsi="Arial" w:cs="Arial"/>
          <w:b/>
          <w:sz w:val="24"/>
          <w:szCs w:val="24"/>
        </w:rPr>
        <w:t>EN CONSÉQUENCE</w:t>
      </w:r>
    </w:p>
    <w:p w:rsidR="004C3BF0" w:rsidRPr="00FD72BF" w:rsidRDefault="004C3BF0" w:rsidP="00F137F2">
      <w:pPr>
        <w:spacing w:after="0" w:line="240" w:lineRule="auto"/>
        <w:ind w:right="-7"/>
        <w:rPr>
          <w:rFonts w:ascii="Arial" w:hAnsi="Arial" w:cs="Arial"/>
          <w:b/>
          <w:sz w:val="24"/>
          <w:szCs w:val="24"/>
        </w:rPr>
      </w:pPr>
    </w:p>
    <w:p w:rsidR="00C67BAA" w:rsidRPr="00FD72BF" w:rsidRDefault="00C67BAA" w:rsidP="00C67BAA">
      <w:pPr>
        <w:spacing w:after="0" w:line="240" w:lineRule="auto"/>
        <w:ind w:right="-7"/>
        <w:rPr>
          <w:rFonts w:ascii="Arial" w:hAnsi="Arial" w:cs="Arial"/>
          <w:sz w:val="24"/>
          <w:szCs w:val="24"/>
        </w:rPr>
      </w:pPr>
      <w:r w:rsidRPr="00FD72BF">
        <w:rPr>
          <w:rFonts w:ascii="Arial" w:hAnsi="Arial" w:cs="Arial"/>
          <w:b/>
          <w:sz w:val="24"/>
          <w:szCs w:val="24"/>
        </w:rPr>
        <w:t>IL EST PROPOSÉ PAR :</w:t>
      </w:r>
      <w:r w:rsidR="00E90A25">
        <w:rPr>
          <w:rFonts w:ascii="Arial" w:hAnsi="Arial" w:cs="Arial"/>
          <w:sz w:val="24"/>
          <w:szCs w:val="24"/>
        </w:rPr>
        <w:t xml:space="preserve"> monsieur le conseiller Bernard Cayer</w:t>
      </w:r>
    </w:p>
    <w:p w:rsidR="00C67BAA" w:rsidRPr="00FD72BF" w:rsidRDefault="00C67BAA" w:rsidP="00C67BAA">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E90A25">
        <w:rPr>
          <w:rFonts w:ascii="Arial" w:hAnsi="Arial" w:cs="Arial"/>
          <w:sz w:val="24"/>
          <w:szCs w:val="24"/>
        </w:rPr>
        <w:t>monsieur le conseiller Jean-Guy Chassé</w:t>
      </w:r>
    </w:p>
    <w:p w:rsidR="00C67BAA" w:rsidRPr="00FD72BF" w:rsidRDefault="00C67BAA" w:rsidP="00C67BAA">
      <w:pPr>
        <w:spacing w:after="0"/>
        <w:ind w:right="-7"/>
        <w:rPr>
          <w:rFonts w:ascii="Arial" w:hAnsi="Arial" w:cs="Arial"/>
          <w:sz w:val="24"/>
          <w:szCs w:val="24"/>
        </w:rPr>
      </w:pPr>
      <w:proofErr w:type="gramStart"/>
      <w:r w:rsidRPr="00E90A25">
        <w:rPr>
          <w:rFonts w:ascii="Arial" w:hAnsi="Arial" w:cs="Arial"/>
          <w:sz w:val="24"/>
          <w:szCs w:val="24"/>
        </w:rPr>
        <w:t>et</w:t>
      </w:r>
      <w:proofErr w:type="gramEnd"/>
      <w:r w:rsidRPr="00E90A25">
        <w:rPr>
          <w:rFonts w:ascii="Arial" w:hAnsi="Arial" w:cs="Arial"/>
          <w:sz w:val="24"/>
          <w:szCs w:val="24"/>
        </w:rPr>
        <w:t xml:space="preserve"> résolu à l’unanimité</w:t>
      </w:r>
    </w:p>
    <w:p w:rsidR="007E189F" w:rsidRPr="00FD72BF" w:rsidRDefault="007E189F" w:rsidP="00F137F2">
      <w:pPr>
        <w:spacing w:after="0" w:line="240" w:lineRule="auto"/>
        <w:ind w:right="-7"/>
        <w:rPr>
          <w:rFonts w:ascii="Arial" w:hAnsi="Arial" w:cs="Arial"/>
          <w:sz w:val="24"/>
          <w:szCs w:val="24"/>
        </w:rPr>
      </w:pPr>
    </w:p>
    <w:p w:rsidR="00647F3E" w:rsidRDefault="00C61813" w:rsidP="00F137F2">
      <w:pPr>
        <w:spacing w:after="0" w:line="240" w:lineRule="auto"/>
        <w:ind w:right="-7"/>
        <w:rPr>
          <w:rFonts w:ascii="Arial" w:hAnsi="Arial" w:cs="Arial"/>
          <w:sz w:val="24"/>
          <w:szCs w:val="24"/>
        </w:rPr>
      </w:pPr>
      <w:r w:rsidRPr="00FD72BF">
        <w:rPr>
          <w:rFonts w:ascii="Arial" w:hAnsi="Arial" w:cs="Arial"/>
          <w:b/>
          <w:sz w:val="24"/>
          <w:szCs w:val="24"/>
        </w:rPr>
        <w:t>D</w:t>
      </w:r>
      <w:r w:rsidR="004362F9">
        <w:rPr>
          <w:rFonts w:ascii="Arial" w:hAnsi="Arial" w:cs="Arial"/>
          <w:b/>
          <w:sz w:val="24"/>
          <w:szCs w:val="24"/>
        </w:rPr>
        <w:t>’A</w:t>
      </w:r>
      <w:r w:rsidR="00C67BAA">
        <w:rPr>
          <w:rFonts w:ascii="Arial" w:hAnsi="Arial" w:cs="Arial"/>
          <w:b/>
          <w:sz w:val="24"/>
          <w:szCs w:val="24"/>
        </w:rPr>
        <w:t xml:space="preserve">CQUÉRIR </w:t>
      </w:r>
      <w:r w:rsidR="00C67BAA">
        <w:rPr>
          <w:rFonts w:ascii="Arial" w:hAnsi="Arial" w:cs="Arial"/>
          <w:sz w:val="24"/>
          <w:szCs w:val="24"/>
        </w:rPr>
        <w:t xml:space="preserve">du fournisseur la solution de copie de sécurité en ligne au montant de </w:t>
      </w:r>
      <w:r w:rsidR="006C4EE8">
        <w:rPr>
          <w:rFonts w:ascii="Arial" w:hAnsi="Arial" w:cs="Arial"/>
          <w:sz w:val="24"/>
          <w:szCs w:val="24"/>
        </w:rPr>
        <w:t xml:space="preserve">1 725$ plus les taxes applicables du fournisseur Consultation </w:t>
      </w:r>
      <w:proofErr w:type="spellStart"/>
      <w:r w:rsidR="006C4EE8">
        <w:rPr>
          <w:rFonts w:ascii="Arial" w:hAnsi="Arial" w:cs="Arial"/>
          <w:sz w:val="24"/>
          <w:szCs w:val="24"/>
        </w:rPr>
        <w:t>Informatrix</w:t>
      </w:r>
      <w:proofErr w:type="spellEnd"/>
      <w:r w:rsidR="00FC12E7">
        <w:rPr>
          <w:rFonts w:ascii="Arial" w:hAnsi="Arial" w:cs="Arial"/>
          <w:sz w:val="24"/>
          <w:szCs w:val="24"/>
        </w:rPr>
        <w:t xml:space="preserve"> via la plateforme </w:t>
      </w:r>
      <w:r w:rsidR="0094522E">
        <w:rPr>
          <w:rFonts w:ascii="Arial" w:hAnsi="Arial" w:cs="Arial"/>
          <w:sz w:val="24"/>
          <w:szCs w:val="24"/>
        </w:rPr>
        <w:t>IT Cloud 400 go.</w:t>
      </w:r>
    </w:p>
    <w:p w:rsidR="00FC12E7" w:rsidRPr="00FD72BF" w:rsidRDefault="00FC12E7" w:rsidP="00F137F2">
      <w:pPr>
        <w:spacing w:after="0" w:line="240" w:lineRule="auto"/>
        <w:ind w:right="-7"/>
        <w:rPr>
          <w:rFonts w:ascii="Arial" w:hAnsi="Arial" w:cs="Arial"/>
          <w:sz w:val="24"/>
          <w:szCs w:val="24"/>
        </w:rPr>
      </w:pPr>
    </w:p>
    <w:p w:rsidR="00DD1EB4" w:rsidRPr="00FD72BF" w:rsidRDefault="00DD1EB4" w:rsidP="00F137F2">
      <w:pPr>
        <w:spacing w:after="0" w:line="240" w:lineRule="auto"/>
        <w:ind w:right="-7"/>
        <w:rPr>
          <w:rFonts w:ascii="Arial" w:hAnsi="Arial" w:cs="Arial"/>
          <w:sz w:val="24"/>
          <w:szCs w:val="24"/>
        </w:rPr>
      </w:pPr>
    </w:p>
    <w:p w:rsidR="00876664" w:rsidRDefault="00876664" w:rsidP="00F137F2">
      <w:pPr>
        <w:spacing w:after="0" w:line="240" w:lineRule="auto"/>
        <w:ind w:left="-142" w:right="-7" w:hanging="851"/>
        <w:rPr>
          <w:rFonts w:ascii="Arial" w:hAnsi="Arial" w:cs="Arial"/>
          <w:b/>
          <w:sz w:val="24"/>
          <w:szCs w:val="24"/>
        </w:rPr>
      </w:pPr>
      <w:r w:rsidRPr="00FD72BF">
        <w:rPr>
          <w:rFonts w:ascii="Arial" w:hAnsi="Arial" w:cs="Arial"/>
          <w:sz w:val="24"/>
          <w:szCs w:val="24"/>
        </w:rPr>
        <w:tab/>
      </w:r>
      <w:r w:rsidR="0027462D">
        <w:rPr>
          <w:rFonts w:ascii="Arial" w:hAnsi="Arial" w:cs="Arial"/>
          <w:sz w:val="24"/>
          <w:szCs w:val="24"/>
        </w:rPr>
        <w:tab/>
      </w:r>
      <w:r w:rsidR="001408A7">
        <w:rPr>
          <w:rFonts w:ascii="Arial" w:hAnsi="Arial" w:cs="Arial"/>
          <w:b/>
          <w:sz w:val="24"/>
          <w:szCs w:val="24"/>
        </w:rPr>
        <w:t>8</w:t>
      </w:r>
      <w:r w:rsidR="00956EC1" w:rsidRPr="00FD72BF">
        <w:rPr>
          <w:rFonts w:ascii="Arial" w:hAnsi="Arial" w:cs="Arial"/>
          <w:b/>
          <w:sz w:val="24"/>
          <w:szCs w:val="24"/>
        </w:rPr>
        <w:t xml:space="preserve">. </w:t>
      </w:r>
      <w:r w:rsidR="00B0453B" w:rsidRPr="00FD72BF">
        <w:rPr>
          <w:rFonts w:ascii="Arial" w:hAnsi="Arial" w:cs="Arial"/>
          <w:b/>
          <w:sz w:val="24"/>
          <w:szCs w:val="24"/>
        </w:rPr>
        <w:t>SÉCURITÉ PUBLIQUE ET CIVILE</w:t>
      </w:r>
    </w:p>
    <w:p w:rsidR="001D1B3E" w:rsidRDefault="001D1B3E" w:rsidP="00C76EBA">
      <w:pPr>
        <w:spacing w:after="0" w:line="240" w:lineRule="auto"/>
        <w:ind w:right="-7"/>
        <w:rPr>
          <w:rFonts w:ascii="Arial" w:hAnsi="Arial" w:cs="Arial"/>
          <w:b/>
          <w:sz w:val="24"/>
          <w:szCs w:val="24"/>
        </w:rPr>
      </w:pPr>
    </w:p>
    <w:p w:rsidR="001C09F8" w:rsidRDefault="0088299A" w:rsidP="00F137F2">
      <w:pPr>
        <w:spacing w:after="0" w:line="240" w:lineRule="auto"/>
        <w:ind w:right="-7" w:hanging="1560"/>
        <w:rPr>
          <w:rFonts w:ascii="Arial" w:hAnsi="Arial" w:cs="Arial"/>
          <w:b/>
          <w:sz w:val="24"/>
          <w:szCs w:val="24"/>
        </w:rPr>
      </w:pPr>
      <w:r w:rsidRPr="00821DC6">
        <w:rPr>
          <w:rFonts w:ascii="Arial" w:hAnsi="Arial" w:cs="Arial"/>
          <w:b/>
          <w:sz w:val="24"/>
          <w:szCs w:val="24"/>
        </w:rPr>
        <w:t>2019-0</w:t>
      </w:r>
      <w:r w:rsidR="00CE27D4" w:rsidRPr="00821DC6">
        <w:rPr>
          <w:rFonts w:ascii="Arial" w:hAnsi="Arial" w:cs="Arial"/>
          <w:b/>
          <w:sz w:val="24"/>
          <w:szCs w:val="24"/>
        </w:rPr>
        <w:t>8</w:t>
      </w:r>
      <w:r w:rsidRPr="00821DC6">
        <w:rPr>
          <w:rFonts w:ascii="Arial" w:hAnsi="Arial" w:cs="Arial"/>
          <w:b/>
          <w:sz w:val="24"/>
          <w:szCs w:val="24"/>
        </w:rPr>
        <w:t>-</w:t>
      </w:r>
      <w:r w:rsidR="00CE27D4" w:rsidRPr="00821DC6">
        <w:rPr>
          <w:rFonts w:ascii="Arial" w:hAnsi="Arial" w:cs="Arial"/>
          <w:b/>
          <w:sz w:val="24"/>
          <w:szCs w:val="24"/>
        </w:rPr>
        <w:t>21</w:t>
      </w:r>
      <w:r w:rsidR="00821DC6" w:rsidRPr="00821DC6">
        <w:rPr>
          <w:rFonts w:ascii="Arial" w:hAnsi="Arial" w:cs="Arial"/>
          <w:b/>
          <w:sz w:val="24"/>
          <w:szCs w:val="24"/>
        </w:rPr>
        <w:t>3</w:t>
      </w:r>
      <w:r w:rsidR="0027462D">
        <w:rPr>
          <w:rFonts w:ascii="Arial" w:hAnsi="Arial" w:cs="Arial"/>
          <w:b/>
          <w:sz w:val="24"/>
          <w:szCs w:val="24"/>
        </w:rPr>
        <w:tab/>
      </w:r>
      <w:r w:rsidRPr="00FD72BF">
        <w:rPr>
          <w:rFonts w:ascii="Arial" w:hAnsi="Arial" w:cs="Arial"/>
          <w:b/>
          <w:sz w:val="24"/>
          <w:szCs w:val="24"/>
        </w:rPr>
        <w:t xml:space="preserve"> </w:t>
      </w:r>
      <w:r w:rsidR="001408A7">
        <w:rPr>
          <w:rFonts w:ascii="Arial" w:hAnsi="Arial" w:cs="Arial"/>
          <w:b/>
          <w:sz w:val="24"/>
          <w:szCs w:val="24"/>
        </w:rPr>
        <w:t>8</w:t>
      </w:r>
      <w:r w:rsidRPr="00FD72BF">
        <w:rPr>
          <w:rFonts w:ascii="Arial" w:hAnsi="Arial" w:cs="Arial"/>
          <w:b/>
          <w:sz w:val="24"/>
          <w:szCs w:val="24"/>
        </w:rPr>
        <w:t xml:space="preserve">.1 </w:t>
      </w:r>
      <w:r w:rsidR="00CE27D4" w:rsidRPr="00CE27D4">
        <w:rPr>
          <w:rFonts w:ascii="Arial" w:hAnsi="Arial" w:cs="Arial"/>
          <w:b/>
          <w:sz w:val="24"/>
          <w:szCs w:val="24"/>
        </w:rPr>
        <w:t>SOMUM - MISE À NIVEAU DU LOG</w:t>
      </w:r>
      <w:r w:rsidR="0053270B">
        <w:rPr>
          <w:rFonts w:ascii="Arial" w:hAnsi="Arial" w:cs="Arial"/>
          <w:b/>
          <w:sz w:val="24"/>
          <w:szCs w:val="24"/>
        </w:rPr>
        <w:t>ICIEL D’ALERTE DE LA POPULATION</w:t>
      </w:r>
    </w:p>
    <w:p w:rsidR="002301D4" w:rsidRPr="00FD72BF" w:rsidRDefault="002301D4" w:rsidP="00F137F2">
      <w:pPr>
        <w:spacing w:after="0" w:line="240" w:lineRule="auto"/>
        <w:ind w:right="-7"/>
        <w:rPr>
          <w:rFonts w:ascii="Arial" w:hAnsi="Arial" w:cs="Arial"/>
          <w:sz w:val="24"/>
          <w:szCs w:val="24"/>
        </w:rPr>
      </w:pPr>
    </w:p>
    <w:p w:rsidR="00CE27D4" w:rsidRPr="00CE27D4" w:rsidRDefault="004C3BF0" w:rsidP="00F137F2">
      <w:pPr>
        <w:spacing w:after="0" w:line="240" w:lineRule="auto"/>
        <w:ind w:right="-7"/>
        <w:rPr>
          <w:rFonts w:ascii="Arial" w:hAnsi="Arial" w:cs="Arial"/>
          <w:sz w:val="24"/>
          <w:szCs w:val="24"/>
        </w:rPr>
      </w:pPr>
      <w:r w:rsidRPr="004C3BF0">
        <w:rPr>
          <w:rFonts w:ascii="Arial" w:hAnsi="Arial" w:cs="Arial"/>
          <w:b/>
          <w:sz w:val="24"/>
          <w:szCs w:val="24"/>
        </w:rPr>
        <w:t xml:space="preserve">CONSIDÉRANT QUE </w:t>
      </w:r>
      <w:r w:rsidR="00CE27D4">
        <w:rPr>
          <w:rFonts w:ascii="Arial" w:hAnsi="Arial" w:cs="Arial"/>
          <w:sz w:val="24"/>
          <w:szCs w:val="24"/>
        </w:rPr>
        <w:t xml:space="preserve">le logiciel SOMUM installé au </w:t>
      </w:r>
      <w:r w:rsidR="007F646C">
        <w:rPr>
          <w:rFonts w:ascii="Arial" w:hAnsi="Arial" w:cs="Arial"/>
          <w:sz w:val="24"/>
          <w:szCs w:val="24"/>
        </w:rPr>
        <w:t xml:space="preserve">poste informatique du </w:t>
      </w:r>
      <w:r w:rsidR="00CE27D4">
        <w:rPr>
          <w:rFonts w:ascii="Arial" w:hAnsi="Arial" w:cs="Arial"/>
          <w:sz w:val="24"/>
          <w:szCs w:val="24"/>
        </w:rPr>
        <w:t>secrétariat est désuet</w:t>
      </w:r>
      <w:r w:rsidR="0053624D">
        <w:rPr>
          <w:rFonts w:ascii="Arial" w:hAnsi="Arial" w:cs="Arial"/>
          <w:sz w:val="24"/>
          <w:szCs w:val="24"/>
        </w:rPr>
        <w:t xml:space="preserve"> et peu efficace</w:t>
      </w:r>
      <w:r w:rsidR="00CE27D4">
        <w:rPr>
          <w:rFonts w:ascii="Arial" w:hAnsi="Arial" w:cs="Arial"/>
          <w:sz w:val="24"/>
          <w:szCs w:val="24"/>
        </w:rPr>
        <w:t xml:space="preserve">; </w:t>
      </w:r>
    </w:p>
    <w:p w:rsidR="00CE27D4" w:rsidRDefault="00CE27D4" w:rsidP="00F137F2">
      <w:pPr>
        <w:spacing w:after="0" w:line="240" w:lineRule="auto"/>
        <w:ind w:right="-7"/>
        <w:rPr>
          <w:rFonts w:ascii="Arial" w:hAnsi="Arial" w:cs="Arial"/>
          <w:sz w:val="24"/>
          <w:szCs w:val="24"/>
        </w:rPr>
      </w:pPr>
    </w:p>
    <w:p w:rsidR="004C3BF0" w:rsidRPr="004C3BF0" w:rsidRDefault="004C3BF0" w:rsidP="00F137F2">
      <w:pPr>
        <w:spacing w:after="0" w:line="240" w:lineRule="auto"/>
        <w:ind w:right="-7"/>
        <w:rPr>
          <w:rFonts w:ascii="Arial" w:hAnsi="Arial" w:cs="Arial"/>
          <w:sz w:val="24"/>
          <w:szCs w:val="24"/>
        </w:rPr>
      </w:pPr>
      <w:r w:rsidRPr="004C3BF0">
        <w:rPr>
          <w:rFonts w:ascii="Arial" w:hAnsi="Arial" w:cs="Arial"/>
          <w:b/>
          <w:sz w:val="24"/>
          <w:szCs w:val="24"/>
        </w:rPr>
        <w:t xml:space="preserve">CONSIDÉRANT QUE </w:t>
      </w:r>
      <w:r w:rsidR="00CE27D4">
        <w:rPr>
          <w:rFonts w:ascii="Arial" w:hAnsi="Arial" w:cs="Arial"/>
          <w:sz w:val="24"/>
          <w:szCs w:val="24"/>
        </w:rPr>
        <w:t>la firme informatique SOMUM solutions</w:t>
      </w:r>
      <w:r w:rsidR="004D778B">
        <w:rPr>
          <w:rFonts w:ascii="Arial" w:hAnsi="Arial" w:cs="Arial"/>
          <w:sz w:val="24"/>
          <w:szCs w:val="24"/>
        </w:rPr>
        <w:t xml:space="preserve"> proposent maintenant une solution en ligne avec de multiples facilités;</w:t>
      </w:r>
    </w:p>
    <w:p w:rsidR="004C3BF0" w:rsidRPr="004C3BF0" w:rsidRDefault="004C3BF0" w:rsidP="00F137F2">
      <w:pPr>
        <w:spacing w:after="0" w:line="240" w:lineRule="auto"/>
        <w:ind w:right="-7"/>
        <w:rPr>
          <w:rFonts w:ascii="Arial" w:hAnsi="Arial" w:cs="Arial"/>
          <w:b/>
          <w:sz w:val="24"/>
          <w:szCs w:val="24"/>
        </w:rPr>
      </w:pPr>
    </w:p>
    <w:p w:rsidR="0053624D" w:rsidRDefault="0053624D" w:rsidP="00F137F2">
      <w:pPr>
        <w:spacing w:after="0" w:line="240" w:lineRule="auto"/>
        <w:ind w:right="-7"/>
        <w:rPr>
          <w:rFonts w:ascii="Arial" w:hAnsi="Arial" w:cs="Arial"/>
          <w:sz w:val="24"/>
          <w:szCs w:val="24"/>
        </w:rPr>
      </w:pPr>
      <w:r w:rsidRPr="004C3BF0">
        <w:rPr>
          <w:rFonts w:ascii="Arial" w:hAnsi="Arial" w:cs="Arial"/>
          <w:b/>
          <w:sz w:val="24"/>
          <w:szCs w:val="24"/>
        </w:rPr>
        <w:t xml:space="preserve">CONSIDÉRANT QUE </w:t>
      </w:r>
      <w:r>
        <w:rPr>
          <w:rFonts w:ascii="Arial" w:hAnsi="Arial" w:cs="Arial"/>
          <w:sz w:val="24"/>
          <w:szCs w:val="24"/>
        </w:rPr>
        <w:t>la migration vers la plate-forme en ligne est gratuite;</w:t>
      </w:r>
    </w:p>
    <w:p w:rsidR="0053624D" w:rsidRDefault="0053624D" w:rsidP="00F137F2">
      <w:pPr>
        <w:spacing w:after="0" w:line="240" w:lineRule="auto"/>
        <w:ind w:right="-7"/>
        <w:rPr>
          <w:rFonts w:ascii="Arial" w:hAnsi="Arial" w:cs="Arial"/>
          <w:sz w:val="24"/>
          <w:szCs w:val="24"/>
        </w:rPr>
      </w:pPr>
      <w:r>
        <w:rPr>
          <w:rFonts w:ascii="Arial" w:hAnsi="Arial" w:cs="Arial"/>
          <w:sz w:val="24"/>
          <w:szCs w:val="24"/>
        </w:rPr>
        <w:t xml:space="preserve"> </w:t>
      </w:r>
    </w:p>
    <w:p w:rsidR="008D561B" w:rsidRPr="004C3BF0" w:rsidRDefault="004C3BF0" w:rsidP="00F137F2">
      <w:pPr>
        <w:spacing w:after="0" w:line="240" w:lineRule="auto"/>
        <w:ind w:right="-7"/>
        <w:rPr>
          <w:rFonts w:ascii="Arial" w:hAnsi="Arial" w:cs="Arial"/>
          <w:sz w:val="24"/>
          <w:szCs w:val="24"/>
        </w:rPr>
      </w:pPr>
      <w:r w:rsidRPr="004C3BF0">
        <w:rPr>
          <w:rFonts w:ascii="Arial" w:hAnsi="Arial" w:cs="Arial"/>
          <w:b/>
          <w:sz w:val="24"/>
          <w:szCs w:val="24"/>
        </w:rPr>
        <w:t xml:space="preserve">CONSIDÉRANT QUE </w:t>
      </w:r>
      <w:r w:rsidR="007F646C" w:rsidRPr="007F646C">
        <w:rPr>
          <w:rFonts w:ascii="Arial" w:hAnsi="Arial" w:cs="Arial"/>
          <w:sz w:val="24"/>
          <w:szCs w:val="24"/>
        </w:rPr>
        <w:t xml:space="preserve">ces </w:t>
      </w:r>
      <w:r w:rsidR="004D778B">
        <w:rPr>
          <w:rFonts w:ascii="Arial" w:hAnsi="Arial" w:cs="Arial"/>
          <w:sz w:val="24"/>
          <w:szCs w:val="24"/>
        </w:rPr>
        <w:t>modules supplémentaires sont disponibles afin d’améliorer l’expérience citoyenne et administrative</w:t>
      </w:r>
      <w:r w:rsidRPr="004C3BF0">
        <w:rPr>
          <w:rFonts w:ascii="Arial" w:hAnsi="Arial" w:cs="Arial"/>
          <w:sz w:val="24"/>
          <w:szCs w:val="24"/>
        </w:rPr>
        <w:t>;</w:t>
      </w:r>
    </w:p>
    <w:p w:rsidR="004C3BF0" w:rsidRDefault="004C3BF0" w:rsidP="00F137F2">
      <w:pPr>
        <w:spacing w:after="0" w:line="240" w:lineRule="auto"/>
        <w:ind w:right="-7"/>
        <w:rPr>
          <w:rFonts w:ascii="Arial" w:hAnsi="Arial" w:cs="Arial"/>
          <w:sz w:val="24"/>
          <w:szCs w:val="24"/>
        </w:rPr>
      </w:pPr>
    </w:p>
    <w:p w:rsidR="004D778B" w:rsidRPr="004C3BF0" w:rsidRDefault="004D778B" w:rsidP="004D778B">
      <w:pPr>
        <w:spacing w:after="0" w:line="240" w:lineRule="auto"/>
        <w:ind w:right="-7"/>
        <w:rPr>
          <w:rFonts w:ascii="Arial" w:hAnsi="Arial" w:cs="Arial"/>
          <w:sz w:val="24"/>
          <w:szCs w:val="24"/>
        </w:rPr>
      </w:pPr>
      <w:r w:rsidRPr="004C3BF0">
        <w:rPr>
          <w:rFonts w:ascii="Arial" w:hAnsi="Arial" w:cs="Arial"/>
          <w:b/>
          <w:sz w:val="24"/>
          <w:szCs w:val="24"/>
        </w:rPr>
        <w:t xml:space="preserve">CONSIDÉRANT </w:t>
      </w:r>
      <w:del w:id="9" w:author="Réception" w:date="2019-09-06T09:27:00Z">
        <w:r w:rsidRPr="004C3BF0" w:rsidDel="001748F2">
          <w:rPr>
            <w:rFonts w:ascii="Arial" w:hAnsi="Arial" w:cs="Arial"/>
            <w:b/>
            <w:sz w:val="24"/>
            <w:szCs w:val="24"/>
          </w:rPr>
          <w:delText xml:space="preserve">QUE </w:delText>
        </w:r>
      </w:del>
      <w:r>
        <w:rPr>
          <w:rFonts w:ascii="Arial" w:hAnsi="Arial" w:cs="Arial"/>
          <w:sz w:val="24"/>
          <w:szCs w:val="24"/>
        </w:rPr>
        <w:t>la recommandation du directeur général monsieur Michel Morneau</w:t>
      </w:r>
      <w:r w:rsidRPr="004C3BF0">
        <w:rPr>
          <w:rFonts w:ascii="Arial" w:hAnsi="Arial" w:cs="Arial"/>
          <w:sz w:val="24"/>
          <w:szCs w:val="24"/>
        </w:rPr>
        <w:t>;</w:t>
      </w:r>
    </w:p>
    <w:p w:rsidR="004D778B" w:rsidRDefault="004D778B" w:rsidP="00F137F2">
      <w:pPr>
        <w:spacing w:after="0" w:line="240" w:lineRule="auto"/>
        <w:ind w:right="-7"/>
        <w:rPr>
          <w:rFonts w:ascii="Arial" w:hAnsi="Arial" w:cs="Arial"/>
          <w:sz w:val="24"/>
          <w:szCs w:val="24"/>
        </w:rPr>
      </w:pPr>
    </w:p>
    <w:p w:rsidR="004D778B" w:rsidRPr="00FD72BF" w:rsidRDefault="004D778B" w:rsidP="00F137F2">
      <w:pPr>
        <w:spacing w:after="0" w:line="240" w:lineRule="auto"/>
        <w:ind w:right="-7"/>
        <w:rPr>
          <w:rFonts w:ascii="Arial" w:hAnsi="Arial" w:cs="Arial"/>
          <w:sz w:val="24"/>
          <w:szCs w:val="24"/>
        </w:rPr>
      </w:pPr>
    </w:p>
    <w:p w:rsidR="004C3BF0" w:rsidRPr="00FD72BF" w:rsidRDefault="004C3BF0" w:rsidP="00F137F2">
      <w:pPr>
        <w:spacing w:after="0" w:line="240" w:lineRule="auto"/>
        <w:ind w:right="-7"/>
        <w:rPr>
          <w:rFonts w:ascii="Arial" w:hAnsi="Arial" w:cs="Arial"/>
          <w:b/>
          <w:sz w:val="24"/>
          <w:szCs w:val="24"/>
        </w:rPr>
      </w:pPr>
      <w:r w:rsidRPr="00FD72BF">
        <w:rPr>
          <w:rFonts w:ascii="Arial" w:hAnsi="Arial" w:cs="Arial"/>
          <w:b/>
          <w:sz w:val="24"/>
          <w:szCs w:val="24"/>
        </w:rPr>
        <w:t>EN CONSÉQUENCE</w:t>
      </w:r>
    </w:p>
    <w:p w:rsidR="004C3BF0" w:rsidRPr="00FD72BF" w:rsidRDefault="004C3BF0" w:rsidP="00F137F2">
      <w:pPr>
        <w:spacing w:after="0" w:line="240" w:lineRule="auto"/>
        <w:ind w:right="-7"/>
        <w:rPr>
          <w:rFonts w:ascii="Arial" w:hAnsi="Arial" w:cs="Arial"/>
          <w:b/>
          <w:sz w:val="24"/>
          <w:szCs w:val="24"/>
        </w:rPr>
      </w:pPr>
    </w:p>
    <w:p w:rsidR="004D778B" w:rsidRPr="00FD72BF" w:rsidRDefault="004D778B" w:rsidP="004D778B">
      <w:pPr>
        <w:spacing w:after="0" w:line="240" w:lineRule="auto"/>
        <w:ind w:right="-7"/>
        <w:rPr>
          <w:rFonts w:ascii="Arial" w:hAnsi="Arial" w:cs="Arial"/>
          <w:sz w:val="24"/>
          <w:szCs w:val="24"/>
        </w:rPr>
      </w:pPr>
      <w:r w:rsidRPr="00FD72BF">
        <w:rPr>
          <w:rFonts w:ascii="Arial" w:hAnsi="Arial" w:cs="Arial"/>
          <w:b/>
          <w:sz w:val="24"/>
          <w:szCs w:val="24"/>
        </w:rPr>
        <w:t>IL EST PROPOSÉ PAR :</w:t>
      </w:r>
      <w:r>
        <w:rPr>
          <w:rFonts w:ascii="Arial" w:hAnsi="Arial" w:cs="Arial"/>
          <w:sz w:val="24"/>
          <w:szCs w:val="24"/>
        </w:rPr>
        <w:t xml:space="preserve"> </w:t>
      </w:r>
      <w:r w:rsidR="007F646C">
        <w:rPr>
          <w:rFonts w:ascii="Arial" w:hAnsi="Arial" w:cs="Arial"/>
          <w:sz w:val="24"/>
          <w:szCs w:val="24"/>
        </w:rPr>
        <w:t>monsieur le conseiller Bernard Cayer</w:t>
      </w:r>
    </w:p>
    <w:p w:rsidR="004D778B" w:rsidRPr="00FD72BF" w:rsidRDefault="004D778B" w:rsidP="004D778B">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7F646C">
        <w:rPr>
          <w:rFonts w:ascii="Arial" w:hAnsi="Arial" w:cs="Arial"/>
          <w:sz w:val="24"/>
          <w:szCs w:val="24"/>
        </w:rPr>
        <w:t>monsieur le conseiller René Poirier</w:t>
      </w:r>
    </w:p>
    <w:p w:rsidR="004D778B" w:rsidRPr="00FD72BF" w:rsidRDefault="004D778B" w:rsidP="004D778B">
      <w:pPr>
        <w:spacing w:after="0"/>
        <w:ind w:right="-7"/>
        <w:rPr>
          <w:rFonts w:ascii="Arial" w:hAnsi="Arial" w:cs="Arial"/>
          <w:sz w:val="24"/>
          <w:szCs w:val="24"/>
        </w:rPr>
      </w:pPr>
      <w:proofErr w:type="gramStart"/>
      <w:r w:rsidRPr="007F646C">
        <w:rPr>
          <w:rFonts w:ascii="Arial" w:hAnsi="Arial" w:cs="Arial"/>
          <w:sz w:val="24"/>
          <w:szCs w:val="24"/>
        </w:rPr>
        <w:t>et</w:t>
      </w:r>
      <w:proofErr w:type="gramEnd"/>
      <w:r w:rsidRPr="007F646C">
        <w:rPr>
          <w:rFonts w:ascii="Arial" w:hAnsi="Arial" w:cs="Arial"/>
          <w:sz w:val="24"/>
          <w:szCs w:val="24"/>
        </w:rPr>
        <w:t xml:space="preserve"> résolu à l’unanimité</w:t>
      </w:r>
    </w:p>
    <w:p w:rsidR="00543CFB" w:rsidRPr="00FD72BF" w:rsidRDefault="00543CFB" w:rsidP="00F137F2">
      <w:pPr>
        <w:spacing w:after="0"/>
        <w:ind w:right="-7"/>
        <w:rPr>
          <w:rFonts w:ascii="Arial" w:hAnsi="Arial" w:cs="Arial"/>
          <w:sz w:val="24"/>
          <w:szCs w:val="24"/>
        </w:rPr>
      </w:pPr>
    </w:p>
    <w:p w:rsidR="004D778B" w:rsidRPr="004D778B" w:rsidRDefault="004D778B" w:rsidP="004D778B">
      <w:pPr>
        <w:spacing w:after="0" w:line="240" w:lineRule="auto"/>
        <w:ind w:right="-7"/>
        <w:rPr>
          <w:rFonts w:ascii="Arial" w:hAnsi="Arial" w:cs="Arial"/>
          <w:sz w:val="24"/>
          <w:szCs w:val="24"/>
        </w:rPr>
      </w:pPr>
      <w:r>
        <w:rPr>
          <w:rFonts w:ascii="Arial" w:hAnsi="Arial" w:cs="Arial"/>
          <w:b/>
          <w:sz w:val="24"/>
          <w:szCs w:val="24"/>
        </w:rPr>
        <w:t xml:space="preserve">D’AUTORISER </w:t>
      </w:r>
      <w:r>
        <w:rPr>
          <w:rFonts w:ascii="Arial" w:hAnsi="Arial" w:cs="Arial"/>
          <w:sz w:val="24"/>
          <w:szCs w:val="24"/>
        </w:rPr>
        <w:t xml:space="preserve">la migration de la solution d’automate d’appels du fournisseur Somum Solutions </w:t>
      </w:r>
      <w:r w:rsidR="005B51CA">
        <w:rPr>
          <w:rFonts w:ascii="Arial" w:hAnsi="Arial" w:cs="Arial"/>
          <w:sz w:val="24"/>
          <w:szCs w:val="24"/>
        </w:rPr>
        <w:t>vers la</w:t>
      </w:r>
      <w:r w:rsidR="00BE337E">
        <w:rPr>
          <w:rFonts w:ascii="Arial" w:hAnsi="Arial" w:cs="Arial"/>
          <w:sz w:val="24"/>
          <w:szCs w:val="24"/>
        </w:rPr>
        <w:t xml:space="preserve"> version du logiciel à la sol</w:t>
      </w:r>
      <w:r w:rsidR="0053270B">
        <w:rPr>
          <w:rFonts w:ascii="Arial" w:hAnsi="Arial" w:cs="Arial"/>
          <w:sz w:val="24"/>
          <w:szCs w:val="24"/>
        </w:rPr>
        <w:t>ution en ligne (web) sans frais</w:t>
      </w:r>
    </w:p>
    <w:p w:rsidR="004D778B" w:rsidRDefault="004D778B" w:rsidP="00F137F2">
      <w:pPr>
        <w:spacing w:after="0" w:line="240" w:lineRule="auto"/>
        <w:ind w:right="-7"/>
        <w:rPr>
          <w:rFonts w:ascii="Arial" w:hAnsi="Arial" w:cs="Arial"/>
          <w:b/>
          <w:sz w:val="24"/>
          <w:szCs w:val="24"/>
        </w:rPr>
      </w:pPr>
    </w:p>
    <w:p w:rsidR="0088299A" w:rsidRDefault="004D778B" w:rsidP="00F137F2">
      <w:pPr>
        <w:spacing w:after="0" w:line="240" w:lineRule="auto"/>
        <w:ind w:right="-7"/>
        <w:rPr>
          <w:rFonts w:ascii="Arial" w:hAnsi="Arial" w:cs="Arial"/>
          <w:sz w:val="24"/>
          <w:szCs w:val="24"/>
        </w:rPr>
      </w:pPr>
      <w:r w:rsidRPr="000922FE">
        <w:rPr>
          <w:rFonts w:ascii="Arial" w:hAnsi="Arial" w:cs="Arial"/>
          <w:b/>
          <w:sz w:val="24"/>
          <w:szCs w:val="24"/>
        </w:rPr>
        <w:t xml:space="preserve">D’ACQUÉRIR </w:t>
      </w:r>
      <w:r w:rsidRPr="000922FE">
        <w:rPr>
          <w:rFonts w:ascii="Arial" w:hAnsi="Arial" w:cs="Arial"/>
          <w:sz w:val="24"/>
          <w:szCs w:val="24"/>
        </w:rPr>
        <w:t xml:space="preserve">du fournisseur Somum Solutions </w:t>
      </w:r>
      <w:r w:rsidR="00BE337E" w:rsidRPr="000922FE">
        <w:rPr>
          <w:rFonts w:ascii="Arial" w:hAnsi="Arial" w:cs="Arial"/>
          <w:sz w:val="24"/>
          <w:szCs w:val="24"/>
        </w:rPr>
        <w:t xml:space="preserve">les modules complémentaires </w:t>
      </w:r>
      <w:r w:rsidR="000922FE">
        <w:rPr>
          <w:rFonts w:ascii="Arial" w:hAnsi="Arial" w:cs="Arial"/>
          <w:sz w:val="24"/>
          <w:szCs w:val="24"/>
        </w:rPr>
        <w:t>assistance vocale, portail web du citoyen</w:t>
      </w:r>
      <w:r w:rsidR="00DC2D2F">
        <w:rPr>
          <w:rFonts w:ascii="Arial" w:hAnsi="Arial" w:cs="Arial"/>
          <w:sz w:val="24"/>
          <w:szCs w:val="24"/>
        </w:rPr>
        <w:t xml:space="preserve">, </w:t>
      </w:r>
      <w:r w:rsidR="000922FE">
        <w:rPr>
          <w:rFonts w:ascii="Arial" w:hAnsi="Arial" w:cs="Arial"/>
          <w:sz w:val="24"/>
          <w:szCs w:val="24"/>
        </w:rPr>
        <w:t xml:space="preserve">et mise en ligne web </w:t>
      </w:r>
      <w:r w:rsidR="000922FE" w:rsidRPr="000922FE">
        <w:rPr>
          <w:rFonts w:ascii="Arial" w:hAnsi="Arial" w:cs="Arial"/>
          <w:sz w:val="24"/>
          <w:szCs w:val="24"/>
        </w:rPr>
        <w:t>selon</w:t>
      </w:r>
      <w:r w:rsidR="000922FE">
        <w:rPr>
          <w:rFonts w:ascii="Arial" w:hAnsi="Arial" w:cs="Arial"/>
          <w:sz w:val="24"/>
          <w:szCs w:val="24"/>
        </w:rPr>
        <w:t xml:space="preserve"> la soumission portant le numéro </w:t>
      </w:r>
      <w:r w:rsidR="00DC2D2F">
        <w:rPr>
          <w:rFonts w:ascii="Arial" w:hAnsi="Arial" w:cs="Arial"/>
          <w:sz w:val="24"/>
          <w:szCs w:val="24"/>
        </w:rPr>
        <w:t>SO-2019717-33</w:t>
      </w:r>
      <w:r w:rsidR="000922FE">
        <w:rPr>
          <w:rFonts w:ascii="Arial" w:hAnsi="Arial" w:cs="Arial"/>
          <w:sz w:val="24"/>
          <w:szCs w:val="24"/>
        </w:rPr>
        <w:t xml:space="preserve"> au montant de </w:t>
      </w:r>
      <w:r w:rsidR="00DC2D2F">
        <w:rPr>
          <w:rFonts w:ascii="Arial" w:hAnsi="Arial" w:cs="Arial"/>
          <w:sz w:val="24"/>
          <w:szCs w:val="24"/>
        </w:rPr>
        <w:t>2 516,80</w:t>
      </w:r>
      <w:r w:rsidR="000922FE">
        <w:rPr>
          <w:rFonts w:ascii="Arial" w:hAnsi="Arial" w:cs="Arial"/>
          <w:sz w:val="24"/>
          <w:szCs w:val="24"/>
        </w:rPr>
        <w:t>$.</w:t>
      </w:r>
    </w:p>
    <w:p w:rsidR="000922FE" w:rsidRDefault="000922FE" w:rsidP="00F137F2">
      <w:pPr>
        <w:spacing w:after="0" w:line="240" w:lineRule="auto"/>
        <w:ind w:right="-7"/>
        <w:rPr>
          <w:rFonts w:ascii="Arial" w:hAnsi="Arial" w:cs="Arial"/>
          <w:sz w:val="24"/>
          <w:szCs w:val="24"/>
        </w:rPr>
      </w:pPr>
    </w:p>
    <w:p w:rsidR="000922FE" w:rsidRPr="004D778B" w:rsidRDefault="000922FE" w:rsidP="00F137F2">
      <w:pPr>
        <w:spacing w:after="0" w:line="240" w:lineRule="auto"/>
        <w:ind w:right="-7"/>
        <w:rPr>
          <w:rFonts w:ascii="Arial" w:hAnsi="Arial" w:cs="Arial"/>
          <w:sz w:val="24"/>
          <w:szCs w:val="24"/>
        </w:rPr>
      </w:pPr>
      <w:r w:rsidRPr="000922FE">
        <w:rPr>
          <w:rFonts w:ascii="Arial" w:hAnsi="Arial" w:cs="Arial"/>
          <w:b/>
          <w:sz w:val="24"/>
          <w:szCs w:val="24"/>
        </w:rPr>
        <w:t>D’</w:t>
      </w:r>
      <w:r>
        <w:rPr>
          <w:rFonts w:ascii="Arial" w:hAnsi="Arial" w:cs="Arial"/>
          <w:b/>
          <w:sz w:val="24"/>
          <w:szCs w:val="24"/>
        </w:rPr>
        <w:t xml:space="preserve">EFFECTUER </w:t>
      </w:r>
      <w:r w:rsidRPr="000922FE">
        <w:rPr>
          <w:rFonts w:ascii="Arial" w:hAnsi="Arial" w:cs="Arial"/>
          <w:sz w:val="24"/>
          <w:szCs w:val="24"/>
        </w:rPr>
        <w:t>la mise à jour de la base de données 411</w:t>
      </w:r>
      <w:r w:rsidR="00DC2D2F">
        <w:rPr>
          <w:rFonts w:ascii="Arial" w:hAnsi="Arial" w:cs="Arial"/>
          <w:sz w:val="24"/>
          <w:szCs w:val="24"/>
        </w:rPr>
        <w:t xml:space="preserve"> plus </w:t>
      </w:r>
      <w:r w:rsidR="0053270B">
        <w:rPr>
          <w:rFonts w:ascii="Arial" w:hAnsi="Arial" w:cs="Arial"/>
          <w:sz w:val="24"/>
          <w:szCs w:val="24"/>
        </w:rPr>
        <w:t>l</w:t>
      </w:r>
      <w:r w:rsidR="00DC2D2F">
        <w:rPr>
          <w:rFonts w:ascii="Arial" w:hAnsi="Arial" w:cs="Arial"/>
          <w:sz w:val="24"/>
          <w:szCs w:val="24"/>
        </w:rPr>
        <w:t>a formation des outils informatiques</w:t>
      </w:r>
      <w:r w:rsidRPr="000922FE">
        <w:rPr>
          <w:rFonts w:ascii="Arial" w:hAnsi="Arial" w:cs="Arial"/>
          <w:sz w:val="24"/>
          <w:szCs w:val="24"/>
        </w:rPr>
        <w:t xml:space="preserve"> selon</w:t>
      </w:r>
      <w:r>
        <w:rPr>
          <w:rFonts w:ascii="Arial" w:hAnsi="Arial" w:cs="Arial"/>
          <w:sz w:val="24"/>
          <w:szCs w:val="24"/>
        </w:rPr>
        <w:t xml:space="preserve"> la soumission portant le numéro </w:t>
      </w:r>
      <w:r w:rsidR="00DC2D2F">
        <w:rPr>
          <w:rFonts w:ascii="Arial" w:hAnsi="Arial" w:cs="Arial"/>
          <w:sz w:val="24"/>
          <w:szCs w:val="24"/>
        </w:rPr>
        <w:t>SO-2019724-72</w:t>
      </w:r>
      <w:r>
        <w:rPr>
          <w:rFonts w:ascii="Arial" w:hAnsi="Arial" w:cs="Arial"/>
          <w:sz w:val="24"/>
          <w:szCs w:val="24"/>
        </w:rPr>
        <w:t xml:space="preserve"> au montant de </w:t>
      </w:r>
      <w:r w:rsidR="00DC2D2F">
        <w:rPr>
          <w:rFonts w:ascii="Arial" w:hAnsi="Arial" w:cs="Arial"/>
          <w:sz w:val="24"/>
          <w:szCs w:val="24"/>
        </w:rPr>
        <w:t>1 741,69</w:t>
      </w:r>
      <w:r>
        <w:rPr>
          <w:rFonts w:ascii="Arial" w:hAnsi="Arial" w:cs="Arial"/>
          <w:sz w:val="24"/>
          <w:szCs w:val="24"/>
        </w:rPr>
        <w:t>$.</w:t>
      </w:r>
    </w:p>
    <w:p w:rsidR="00E371AB" w:rsidRDefault="00E371AB" w:rsidP="00F137F2">
      <w:pPr>
        <w:spacing w:after="0" w:line="240" w:lineRule="auto"/>
        <w:ind w:right="-7"/>
        <w:rPr>
          <w:rFonts w:ascii="Arial" w:hAnsi="Arial" w:cs="Arial"/>
          <w:sz w:val="24"/>
          <w:szCs w:val="24"/>
        </w:rPr>
      </w:pPr>
    </w:p>
    <w:p w:rsidR="00BE337E" w:rsidRPr="00FD72BF" w:rsidRDefault="00BE337E" w:rsidP="00F137F2">
      <w:pPr>
        <w:spacing w:after="0" w:line="240" w:lineRule="auto"/>
        <w:ind w:right="-7"/>
        <w:rPr>
          <w:rFonts w:ascii="Arial" w:hAnsi="Arial" w:cs="Arial"/>
          <w:sz w:val="24"/>
          <w:szCs w:val="24"/>
        </w:rPr>
      </w:pPr>
    </w:p>
    <w:p w:rsidR="00DA5964" w:rsidRPr="00FD72BF" w:rsidRDefault="00B0375A" w:rsidP="00F137F2">
      <w:pPr>
        <w:spacing w:after="0" w:line="240" w:lineRule="auto"/>
        <w:ind w:right="-7" w:hanging="1560"/>
        <w:rPr>
          <w:rFonts w:ascii="Arial" w:hAnsi="Arial" w:cs="Arial"/>
          <w:b/>
          <w:sz w:val="24"/>
          <w:szCs w:val="24"/>
        </w:rPr>
      </w:pPr>
      <w:r w:rsidRPr="00882F1E">
        <w:rPr>
          <w:rFonts w:ascii="Arial" w:hAnsi="Arial" w:cs="Arial"/>
          <w:b/>
          <w:sz w:val="24"/>
          <w:szCs w:val="24"/>
        </w:rPr>
        <w:t>2019-08-21</w:t>
      </w:r>
      <w:r w:rsidR="00882F1E" w:rsidRPr="00882F1E">
        <w:rPr>
          <w:rFonts w:ascii="Arial" w:hAnsi="Arial" w:cs="Arial"/>
          <w:b/>
          <w:sz w:val="24"/>
          <w:szCs w:val="24"/>
        </w:rPr>
        <w:t>4</w:t>
      </w:r>
      <w:r w:rsidR="00DA5964" w:rsidRPr="00FD72BF">
        <w:rPr>
          <w:rFonts w:ascii="Arial" w:hAnsi="Arial" w:cs="Arial"/>
          <w:sz w:val="24"/>
          <w:szCs w:val="24"/>
        </w:rPr>
        <w:tab/>
      </w:r>
      <w:r w:rsidR="001408A7">
        <w:rPr>
          <w:rFonts w:ascii="Arial" w:hAnsi="Arial" w:cs="Arial"/>
          <w:b/>
          <w:sz w:val="24"/>
          <w:szCs w:val="24"/>
        </w:rPr>
        <w:t>8</w:t>
      </w:r>
      <w:r w:rsidR="00DA5964" w:rsidRPr="00FD72BF">
        <w:rPr>
          <w:rFonts w:ascii="Arial" w:hAnsi="Arial" w:cs="Arial"/>
          <w:b/>
          <w:sz w:val="24"/>
          <w:szCs w:val="24"/>
        </w:rPr>
        <w:t xml:space="preserve">.2 </w:t>
      </w:r>
      <w:r w:rsidR="000922FE" w:rsidRPr="000922FE">
        <w:rPr>
          <w:rFonts w:ascii="Arial" w:hAnsi="Arial" w:cs="Arial"/>
          <w:b/>
          <w:sz w:val="24"/>
          <w:szCs w:val="24"/>
        </w:rPr>
        <w:t>VENTE DU CAMION F350 (ANCIEN 555)</w:t>
      </w:r>
    </w:p>
    <w:p w:rsidR="00DA5964" w:rsidRPr="00FD72BF" w:rsidRDefault="00DA5964" w:rsidP="00F137F2">
      <w:pPr>
        <w:spacing w:after="0" w:line="240" w:lineRule="auto"/>
        <w:ind w:right="-7"/>
        <w:rPr>
          <w:rFonts w:ascii="Arial" w:hAnsi="Arial" w:cs="Arial"/>
          <w:sz w:val="24"/>
          <w:szCs w:val="24"/>
        </w:rPr>
      </w:pPr>
    </w:p>
    <w:p w:rsidR="00DA5964" w:rsidRPr="00FD72BF" w:rsidRDefault="00DA5964" w:rsidP="00F137F2">
      <w:pPr>
        <w:spacing w:after="0" w:line="240" w:lineRule="auto"/>
        <w:ind w:right="-7"/>
        <w:rPr>
          <w:rFonts w:ascii="Arial" w:hAnsi="Arial" w:cs="Arial"/>
          <w:sz w:val="24"/>
          <w:szCs w:val="24"/>
        </w:rPr>
      </w:pPr>
      <w:r w:rsidRPr="00FD72BF">
        <w:rPr>
          <w:rFonts w:ascii="Arial" w:hAnsi="Arial" w:cs="Arial"/>
          <w:b/>
          <w:sz w:val="24"/>
          <w:szCs w:val="24"/>
        </w:rPr>
        <w:t>CONSIDÉRANT QUE</w:t>
      </w:r>
      <w:r w:rsidR="009216BE">
        <w:rPr>
          <w:rFonts w:ascii="Arial" w:hAnsi="Arial" w:cs="Arial"/>
          <w:b/>
          <w:sz w:val="24"/>
          <w:szCs w:val="24"/>
        </w:rPr>
        <w:t xml:space="preserve"> </w:t>
      </w:r>
      <w:r w:rsidR="000922FE">
        <w:rPr>
          <w:rFonts w:ascii="Arial" w:hAnsi="Arial" w:cs="Arial"/>
          <w:sz w:val="24"/>
          <w:szCs w:val="24"/>
        </w:rPr>
        <w:t xml:space="preserve">la Régie du service de sécurité des incendies du village de Sainte-Madeleine et de la Paroisse de Sainte-Marie-Madeleine </w:t>
      </w:r>
      <w:r w:rsidR="00B0375A">
        <w:rPr>
          <w:rFonts w:ascii="Arial" w:hAnsi="Arial" w:cs="Arial"/>
          <w:sz w:val="24"/>
          <w:szCs w:val="24"/>
        </w:rPr>
        <w:t>a</w:t>
      </w:r>
      <w:r w:rsidR="000922FE">
        <w:rPr>
          <w:rFonts w:ascii="Arial" w:hAnsi="Arial" w:cs="Arial"/>
          <w:sz w:val="24"/>
          <w:szCs w:val="24"/>
        </w:rPr>
        <w:t xml:space="preserve"> acquis un nouveau camion de service en début d’année</w:t>
      </w:r>
      <w:r w:rsidRPr="00FD72BF">
        <w:rPr>
          <w:rFonts w:ascii="Arial" w:hAnsi="Arial" w:cs="Arial"/>
          <w:sz w:val="24"/>
          <w:szCs w:val="24"/>
        </w:rPr>
        <w:t>;</w:t>
      </w:r>
    </w:p>
    <w:p w:rsidR="00DA5964" w:rsidRPr="00FD72BF" w:rsidRDefault="00DA5964" w:rsidP="00F137F2">
      <w:pPr>
        <w:spacing w:after="0" w:line="240" w:lineRule="auto"/>
        <w:ind w:right="-7"/>
        <w:rPr>
          <w:rFonts w:ascii="Arial" w:hAnsi="Arial" w:cs="Arial"/>
          <w:sz w:val="24"/>
          <w:szCs w:val="24"/>
        </w:rPr>
      </w:pPr>
    </w:p>
    <w:p w:rsidR="00DA5964" w:rsidRPr="00FD72BF" w:rsidRDefault="00DA5964" w:rsidP="00F137F2">
      <w:pPr>
        <w:spacing w:after="0" w:line="240" w:lineRule="auto"/>
        <w:ind w:right="-7"/>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w:t>
      </w:r>
      <w:r w:rsidR="000922FE">
        <w:rPr>
          <w:rFonts w:ascii="Arial" w:hAnsi="Arial" w:cs="Arial"/>
          <w:sz w:val="24"/>
          <w:szCs w:val="24"/>
        </w:rPr>
        <w:t xml:space="preserve">le véhicule en question, le </w:t>
      </w:r>
      <w:r w:rsidR="00344B85">
        <w:rPr>
          <w:rFonts w:ascii="Arial" w:hAnsi="Arial" w:cs="Arial"/>
          <w:sz w:val="24"/>
          <w:szCs w:val="24"/>
        </w:rPr>
        <w:t>F350, n’a pas d’utilité visée par le service incendie</w:t>
      </w:r>
      <w:r w:rsidRPr="00FD72BF">
        <w:rPr>
          <w:rFonts w:ascii="Arial" w:hAnsi="Arial" w:cs="Arial"/>
          <w:sz w:val="24"/>
          <w:szCs w:val="24"/>
        </w:rPr>
        <w:t>;</w:t>
      </w:r>
    </w:p>
    <w:p w:rsidR="00DA5964" w:rsidRDefault="00DA5964" w:rsidP="00F137F2">
      <w:pPr>
        <w:spacing w:after="0" w:line="240" w:lineRule="auto"/>
        <w:ind w:right="-7"/>
        <w:rPr>
          <w:rFonts w:ascii="Arial" w:hAnsi="Arial" w:cs="Arial"/>
          <w:sz w:val="24"/>
          <w:szCs w:val="24"/>
        </w:rPr>
      </w:pPr>
    </w:p>
    <w:p w:rsidR="00344B85" w:rsidRPr="00FD72BF" w:rsidRDefault="00344B85" w:rsidP="00344B85">
      <w:pPr>
        <w:spacing w:after="0" w:line="240" w:lineRule="auto"/>
        <w:ind w:right="-7"/>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w:t>
      </w:r>
      <w:r>
        <w:rPr>
          <w:rFonts w:ascii="Arial" w:hAnsi="Arial" w:cs="Arial"/>
          <w:sz w:val="24"/>
          <w:szCs w:val="24"/>
        </w:rPr>
        <w:t>ce véhicule est lourdement accidenté selon le rapport de nos assureurs;</w:t>
      </w:r>
    </w:p>
    <w:p w:rsidR="00344B85" w:rsidRDefault="00344B85" w:rsidP="00F137F2">
      <w:pPr>
        <w:spacing w:after="0" w:line="240" w:lineRule="auto"/>
        <w:ind w:right="-7"/>
        <w:rPr>
          <w:rFonts w:ascii="Arial" w:hAnsi="Arial" w:cs="Arial"/>
          <w:sz w:val="24"/>
          <w:szCs w:val="24"/>
        </w:rPr>
      </w:pPr>
    </w:p>
    <w:p w:rsidR="00344B85" w:rsidRPr="00FD72BF" w:rsidRDefault="00344B85" w:rsidP="00344B85">
      <w:pPr>
        <w:spacing w:after="0" w:line="240" w:lineRule="auto"/>
        <w:ind w:right="-7"/>
        <w:rPr>
          <w:rFonts w:ascii="Arial" w:hAnsi="Arial" w:cs="Arial"/>
          <w:sz w:val="24"/>
          <w:szCs w:val="24"/>
        </w:rPr>
      </w:pPr>
      <w:r w:rsidRPr="00FD72BF">
        <w:rPr>
          <w:rFonts w:ascii="Arial" w:hAnsi="Arial" w:cs="Arial"/>
          <w:b/>
          <w:sz w:val="24"/>
          <w:szCs w:val="24"/>
        </w:rPr>
        <w:t>CONSIDÉRANT QU</w:t>
      </w:r>
      <w:r>
        <w:rPr>
          <w:rFonts w:ascii="Arial" w:hAnsi="Arial" w:cs="Arial"/>
          <w:b/>
          <w:sz w:val="24"/>
          <w:szCs w:val="24"/>
        </w:rPr>
        <w:t xml:space="preserve">’UN </w:t>
      </w:r>
      <w:r>
        <w:rPr>
          <w:rFonts w:ascii="Arial" w:hAnsi="Arial" w:cs="Arial"/>
          <w:sz w:val="24"/>
          <w:szCs w:val="24"/>
        </w:rPr>
        <w:t>avis public de vente a été effectué afin de libérer ce véhicule des actifs</w:t>
      </w:r>
      <w:r w:rsidRPr="00FD72BF">
        <w:rPr>
          <w:rFonts w:ascii="Arial" w:hAnsi="Arial" w:cs="Arial"/>
          <w:sz w:val="24"/>
          <w:szCs w:val="24"/>
        </w:rPr>
        <w:t>;</w:t>
      </w:r>
    </w:p>
    <w:p w:rsidR="00344B85" w:rsidRDefault="00344B85" w:rsidP="00F137F2">
      <w:pPr>
        <w:spacing w:after="0" w:line="240" w:lineRule="auto"/>
        <w:ind w:right="-7"/>
        <w:rPr>
          <w:rFonts w:ascii="Arial" w:hAnsi="Arial" w:cs="Arial"/>
          <w:sz w:val="24"/>
          <w:szCs w:val="24"/>
        </w:rPr>
      </w:pPr>
    </w:p>
    <w:p w:rsidR="00344B85" w:rsidRPr="00FD72BF" w:rsidRDefault="00344B85" w:rsidP="00344B85">
      <w:pPr>
        <w:spacing w:after="0" w:line="240" w:lineRule="auto"/>
        <w:ind w:right="-7"/>
        <w:rPr>
          <w:rFonts w:ascii="Arial" w:hAnsi="Arial" w:cs="Arial"/>
          <w:sz w:val="24"/>
          <w:szCs w:val="24"/>
        </w:rPr>
      </w:pPr>
      <w:r w:rsidRPr="00E8406F">
        <w:rPr>
          <w:rFonts w:ascii="Arial" w:hAnsi="Arial" w:cs="Arial"/>
          <w:b/>
          <w:sz w:val="24"/>
          <w:szCs w:val="24"/>
        </w:rPr>
        <w:t xml:space="preserve">CONSIDÉRANT QU’UN </w:t>
      </w:r>
      <w:r w:rsidRPr="00E8406F">
        <w:rPr>
          <w:rFonts w:ascii="Arial" w:hAnsi="Arial" w:cs="Arial"/>
          <w:sz w:val="24"/>
          <w:szCs w:val="24"/>
        </w:rPr>
        <w:t xml:space="preserve">seul soumissionnaire a déposé une offre soit </w:t>
      </w:r>
      <w:r w:rsidR="00E8406F">
        <w:rPr>
          <w:rFonts w:ascii="Arial" w:hAnsi="Arial" w:cs="Arial"/>
          <w:sz w:val="24"/>
          <w:szCs w:val="24"/>
        </w:rPr>
        <w:t xml:space="preserve">monsieur </w:t>
      </w:r>
      <w:r w:rsidR="00E8406F" w:rsidRPr="00E8406F">
        <w:rPr>
          <w:rFonts w:ascii="Arial" w:hAnsi="Arial" w:cs="Arial"/>
          <w:sz w:val="24"/>
          <w:szCs w:val="24"/>
        </w:rPr>
        <w:t xml:space="preserve">Yannick Lavoie </w:t>
      </w:r>
      <w:r w:rsidRPr="00E8406F">
        <w:rPr>
          <w:rFonts w:ascii="Arial" w:hAnsi="Arial" w:cs="Arial"/>
          <w:sz w:val="24"/>
          <w:szCs w:val="24"/>
        </w:rPr>
        <w:t>au montant de 2 000$;</w:t>
      </w:r>
    </w:p>
    <w:p w:rsidR="00344B85" w:rsidRPr="00FD72BF" w:rsidRDefault="00344B85" w:rsidP="00F137F2">
      <w:pPr>
        <w:spacing w:after="0" w:line="240" w:lineRule="auto"/>
        <w:ind w:right="-7"/>
        <w:rPr>
          <w:rFonts w:ascii="Arial" w:hAnsi="Arial" w:cs="Arial"/>
          <w:sz w:val="24"/>
          <w:szCs w:val="24"/>
        </w:rPr>
      </w:pPr>
    </w:p>
    <w:p w:rsidR="009216BE" w:rsidRPr="00FD72BF" w:rsidRDefault="009216BE" w:rsidP="00F137F2">
      <w:pPr>
        <w:spacing w:after="0" w:line="240" w:lineRule="auto"/>
        <w:ind w:right="-7"/>
        <w:rPr>
          <w:rFonts w:ascii="Arial" w:hAnsi="Arial" w:cs="Arial"/>
          <w:b/>
          <w:sz w:val="24"/>
          <w:szCs w:val="24"/>
        </w:rPr>
      </w:pPr>
      <w:r w:rsidRPr="00FD72BF">
        <w:rPr>
          <w:rFonts w:ascii="Arial" w:hAnsi="Arial" w:cs="Arial"/>
          <w:b/>
          <w:sz w:val="24"/>
          <w:szCs w:val="24"/>
        </w:rPr>
        <w:t>EN CONSÉQUENCE</w:t>
      </w:r>
    </w:p>
    <w:p w:rsidR="009216BE" w:rsidRPr="00FD72BF" w:rsidRDefault="009216BE" w:rsidP="00F137F2">
      <w:pPr>
        <w:spacing w:after="0" w:line="240" w:lineRule="auto"/>
        <w:ind w:right="-7"/>
        <w:rPr>
          <w:rFonts w:ascii="Arial" w:hAnsi="Arial" w:cs="Arial"/>
          <w:b/>
          <w:sz w:val="24"/>
          <w:szCs w:val="24"/>
        </w:rPr>
      </w:pPr>
    </w:p>
    <w:p w:rsidR="00344B85" w:rsidRPr="00FD72BF" w:rsidRDefault="00344B85" w:rsidP="00344B85">
      <w:pPr>
        <w:spacing w:after="0" w:line="240" w:lineRule="auto"/>
        <w:ind w:right="-7"/>
        <w:rPr>
          <w:rFonts w:ascii="Arial" w:hAnsi="Arial" w:cs="Arial"/>
          <w:sz w:val="24"/>
          <w:szCs w:val="24"/>
        </w:rPr>
      </w:pPr>
      <w:r w:rsidRPr="00FD72BF">
        <w:rPr>
          <w:rFonts w:ascii="Arial" w:hAnsi="Arial" w:cs="Arial"/>
          <w:b/>
          <w:sz w:val="24"/>
          <w:szCs w:val="24"/>
        </w:rPr>
        <w:t>IL EST PROPOSÉ PAR :</w:t>
      </w:r>
      <w:r>
        <w:rPr>
          <w:rFonts w:ascii="Arial" w:hAnsi="Arial" w:cs="Arial"/>
          <w:sz w:val="24"/>
          <w:szCs w:val="24"/>
        </w:rPr>
        <w:t xml:space="preserve"> </w:t>
      </w:r>
      <w:r w:rsidR="007F646C">
        <w:rPr>
          <w:rFonts w:ascii="Arial" w:hAnsi="Arial" w:cs="Arial"/>
          <w:sz w:val="24"/>
          <w:szCs w:val="24"/>
        </w:rPr>
        <w:t>monsieur le conseiller Bernard Cayer</w:t>
      </w:r>
    </w:p>
    <w:p w:rsidR="00344B85" w:rsidRPr="00FD72BF" w:rsidRDefault="00344B85" w:rsidP="00344B85">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7F646C">
        <w:rPr>
          <w:rFonts w:ascii="Arial" w:hAnsi="Arial" w:cs="Arial"/>
          <w:sz w:val="24"/>
          <w:szCs w:val="24"/>
        </w:rPr>
        <w:t>monsieur le conseiller René Poirier</w:t>
      </w:r>
    </w:p>
    <w:p w:rsidR="00344B85" w:rsidRPr="00FD72BF" w:rsidRDefault="00344B85" w:rsidP="00344B85">
      <w:pPr>
        <w:spacing w:after="0"/>
        <w:ind w:right="-7"/>
        <w:rPr>
          <w:rFonts w:ascii="Arial" w:hAnsi="Arial" w:cs="Arial"/>
          <w:sz w:val="24"/>
          <w:szCs w:val="24"/>
        </w:rPr>
      </w:pPr>
      <w:proofErr w:type="gramStart"/>
      <w:r w:rsidRPr="007F646C">
        <w:rPr>
          <w:rFonts w:ascii="Arial" w:hAnsi="Arial" w:cs="Arial"/>
          <w:sz w:val="24"/>
          <w:szCs w:val="24"/>
        </w:rPr>
        <w:t>et</w:t>
      </w:r>
      <w:proofErr w:type="gramEnd"/>
      <w:r w:rsidRPr="007F646C">
        <w:rPr>
          <w:rFonts w:ascii="Arial" w:hAnsi="Arial" w:cs="Arial"/>
          <w:sz w:val="24"/>
          <w:szCs w:val="24"/>
        </w:rPr>
        <w:t xml:space="preserve"> résolu à l’unanimité</w:t>
      </w:r>
    </w:p>
    <w:p w:rsidR="00DA5964" w:rsidRPr="00FD72BF" w:rsidRDefault="00DA5964" w:rsidP="00F137F2">
      <w:pPr>
        <w:spacing w:after="0" w:line="240" w:lineRule="auto"/>
        <w:ind w:right="-7"/>
        <w:rPr>
          <w:rFonts w:ascii="Arial" w:hAnsi="Arial" w:cs="Arial"/>
          <w:sz w:val="24"/>
          <w:szCs w:val="24"/>
        </w:rPr>
      </w:pPr>
    </w:p>
    <w:p w:rsidR="009A06F5" w:rsidRPr="00FD72BF" w:rsidRDefault="00344B85" w:rsidP="00F137F2">
      <w:pPr>
        <w:spacing w:after="0" w:line="240" w:lineRule="auto"/>
        <w:ind w:right="-7"/>
        <w:rPr>
          <w:rFonts w:ascii="Arial" w:hAnsi="Arial" w:cs="Arial"/>
          <w:sz w:val="24"/>
          <w:szCs w:val="24"/>
        </w:rPr>
      </w:pPr>
      <w:r>
        <w:rPr>
          <w:rFonts w:ascii="Arial" w:hAnsi="Arial" w:cs="Arial"/>
          <w:b/>
          <w:sz w:val="24"/>
          <w:szCs w:val="24"/>
        </w:rPr>
        <w:t xml:space="preserve">D’ACCEPTER </w:t>
      </w:r>
      <w:r w:rsidRPr="00344B85">
        <w:rPr>
          <w:rFonts w:ascii="Arial" w:hAnsi="Arial" w:cs="Arial"/>
          <w:sz w:val="24"/>
          <w:szCs w:val="24"/>
        </w:rPr>
        <w:t xml:space="preserve">l’offre du soumissionnaire </w:t>
      </w:r>
      <w:r w:rsidR="00E8406F">
        <w:rPr>
          <w:rFonts w:ascii="Arial" w:hAnsi="Arial" w:cs="Arial"/>
          <w:sz w:val="24"/>
          <w:szCs w:val="24"/>
        </w:rPr>
        <w:t xml:space="preserve">monsieur </w:t>
      </w:r>
      <w:r w:rsidR="00E8406F" w:rsidRPr="00E8406F">
        <w:rPr>
          <w:rFonts w:ascii="Arial" w:hAnsi="Arial" w:cs="Arial"/>
          <w:sz w:val="24"/>
          <w:szCs w:val="24"/>
        </w:rPr>
        <w:t xml:space="preserve">Yannick Lavoie </w:t>
      </w:r>
      <w:r w:rsidRPr="00344B85">
        <w:rPr>
          <w:rFonts w:ascii="Arial" w:hAnsi="Arial" w:cs="Arial"/>
          <w:sz w:val="24"/>
          <w:szCs w:val="24"/>
        </w:rPr>
        <w:t>au montant à 2 000$</w:t>
      </w:r>
      <w:r>
        <w:rPr>
          <w:rFonts w:ascii="Arial" w:hAnsi="Arial" w:cs="Arial"/>
          <w:sz w:val="24"/>
          <w:szCs w:val="24"/>
        </w:rPr>
        <w:t xml:space="preserve"> selon les condition</w:t>
      </w:r>
      <w:r w:rsidR="00B0375A">
        <w:rPr>
          <w:rFonts w:ascii="Arial" w:hAnsi="Arial" w:cs="Arial"/>
          <w:sz w:val="24"/>
          <w:szCs w:val="24"/>
        </w:rPr>
        <w:t>s</w:t>
      </w:r>
      <w:r>
        <w:rPr>
          <w:rFonts w:ascii="Arial" w:hAnsi="Arial" w:cs="Arial"/>
          <w:sz w:val="24"/>
          <w:szCs w:val="24"/>
        </w:rPr>
        <w:t xml:space="preserve"> de l’avis public</w:t>
      </w:r>
      <w:r w:rsidR="00732E1E" w:rsidRPr="00344B85">
        <w:rPr>
          <w:rFonts w:ascii="Arial" w:hAnsi="Arial" w:cs="Arial"/>
          <w:sz w:val="24"/>
          <w:szCs w:val="24"/>
        </w:rPr>
        <w:t>.</w:t>
      </w:r>
    </w:p>
    <w:p w:rsidR="00445024" w:rsidRDefault="00445024" w:rsidP="00F137F2">
      <w:pPr>
        <w:spacing w:after="0" w:line="240" w:lineRule="auto"/>
        <w:ind w:right="-7"/>
        <w:rPr>
          <w:rFonts w:ascii="Arial" w:hAnsi="Arial" w:cs="Arial"/>
          <w:sz w:val="24"/>
          <w:szCs w:val="24"/>
        </w:rPr>
      </w:pPr>
    </w:p>
    <w:p w:rsidR="00B0375A" w:rsidRPr="00FD72BF" w:rsidRDefault="00B0375A" w:rsidP="00B0375A">
      <w:pPr>
        <w:spacing w:after="0" w:line="240" w:lineRule="auto"/>
        <w:ind w:right="-7"/>
        <w:rPr>
          <w:rFonts w:ascii="Arial" w:hAnsi="Arial" w:cs="Arial"/>
          <w:sz w:val="24"/>
          <w:szCs w:val="24"/>
        </w:rPr>
      </w:pPr>
    </w:p>
    <w:p w:rsidR="00B0375A" w:rsidRPr="00FD72BF" w:rsidRDefault="00B0375A" w:rsidP="00B0375A">
      <w:pPr>
        <w:spacing w:after="0" w:line="240" w:lineRule="auto"/>
        <w:ind w:right="-7" w:hanging="1560"/>
        <w:rPr>
          <w:rFonts w:ascii="Arial" w:hAnsi="Arial" w:cs="Arial"/>
          <w:b/>
          <w:sz w:val="24"/>
          <w:szCs w:val="24"/>
        </w:rPr>
      </w:pPr>
      <w:r w:rsidRPr="00882F1E">
        <w:rPr>
          <w:rFonts w:ascii="Arial" w:hAnsi="Arial" w:cs="Arial"/>
          <w:b/>
          <w:sz w:val="24"/>
          <w:szCs w:val="24"/>
        </w:rPr>
        <w:t>2019-08-21</w:t>
      </w:r>
      <w:r w:rsidR="00882F1E" w:rsidRPr="00882F1E">
        <w:rPr>
          <w:rFonts w:ascii="Arial" w:hAnsi="Arial" w:cs="Arial"/>
          <w:b/>
          <w:sz w:val="24"/>
          <w:szCs w:val="24"/>
        </w:rPr>
        <w:t>5</w:t>
      </w:r>
      <w:r w:rsidRPr="00FD72BF">
        <w:rPr>
          <w:rFonts w:ascii="Arial" w:hAnsi="Arial" w:cs="Arial"/>
          <w:sz w:val="24"/>
          <w:szCs w:val="24"/>
        </w:rPr>
        <w:tab/>
      </w:r>
      <w:r>
        <w:rPr>
          <w:rFonts w:ascii="Arial" w:hAnsi="Arial" w:cs="Arial"/>
          <w:b/>
          <w:sz w:val="24"/>
          <w:szCs w:val="24"/>
        </w:rPr>
        <w:t>8</w:t>
      </w:r>
      <w:r w:rsidRPr="00FD72BF">
        <w:rPr>
          <w:rFonts w:ascii="Arial" w:hAnsi="Arial" w:cs="Arial"/>
          <w:b/>
          <w:sz w:val="24"/>
          <w:szCs w:val="24"/>
        </w:rPr>
        <w:t>.</w:t>
      </w:r>
      <w:r>
        <w:rPr>
          <w:rFonts w:ascii="Arial" w:hAnsi="Arial" w:cs="Arial"/>
          <w:b/>
          <w:sz w:val="24"/>
          <w:szCs w:val="24"/>
        </w:rPr>
        <w:t>3</w:t>
      </w:r>
      <w:r w:rsidRPr="00FD72BF">
        <w:rPr>
          <w:rFonts w:ascii="Arial" w:hAnsi="Arial" w:cs="Arial"/>
          <w:b/>
          <w:sz w:val="24"/>
          <w:szCs w:val="24"/>
        </w:rPr>
        <w:t xml:space="preserve"> </w:t>
      </w:r>
      <w:r w:rsidRPr="00B0375A">
        <w:rPr>
          <w:rFonts w:ascii="Arial" w:hAnsi="Arial" w:cs="Arial"/>
          <w:b/>
          <w:sz w:val="24"/>
          <w:szCs w:val="24"/>
        </w:rPr>
        <w:t>VENTE DES BONBONNES D’AIR INUTILISÉES DES POMPIERS</w:t>
      </w:r>
      <w:r w:rsidRPr="00755304">
        <w:rPr>
          <w:rFonts w:ascii="Arial" w:hAnsi="Arial" w:cs="Arial"/>
          <w:b/>
          <w:sz w:val="24"/>
          <w:szCs w:val="24"/>
        </w:rPr>
        <w:t>;</w:t>
      </w:r>
    </w:p>
    <w:p w:rsidR="00B0375A" w:rsidRPr="00FD72BF" w:rsidRDefault="00B0375A" w:rsidP="00B0375A">
      <w:pPr>
        <w:spacing w:after="0" w:line="240" w:lineRule="auto"/>
        <w:ind w:right="-7"/>
        <w:rPr>
          <w:rFonts w:ascii="Arial" w:hAnsi="Arial" w:cs="Arial"/>
          <w:sz w:val="24"/>
          <w:szCs w:val="24"/>
        </w:rPr>
      </w:pPr>
    </w:p>
    <w:p w:rsidR="00B0375A" w:rsidRPr="00FD72BF" w:rsidRDefault="00B0375A" w:rsidP="00B0375A">
      <w:pPr>
        <w:spacing w:after="0" w:line="240" w:lineRule="auto"/>
        <w:ind w:right="-7"/>
        <w:rPr>
          <w:rFonts w:ascii="Arial" w:hAnsi="Arial" w:cs="Arial"/>
          <w:sz w:val="24"/>
          <w:szCs w:val="24"/>
        </w:rPr>
      </w:pPr>
      <w:r w:rsidRPr="00FD72BF">
        <w:rPr>
          <w:rFonts w:ascii="Arial" w:hAnsi="Arial" w:cs="Arial"/>
          <w:b/>
          <w:sz w:val="24"/>
          <w:szCs w:val="24"/>
        </w:rPr>
        <w:t>CONSIDÉRANT QUE</w:t>
      </w:r>
      <w:r>
        <w:rPr>
          <w:rFonts w:ascii="Arial" w:hAnsi="Arial" w:cs="Arial"/>
          <w:b/>
          <w:sz w:val="24"/>
          <w:szCs w:val="24"/>
        </w:rPr>
        <w:t xml:space="preserve"> </w:t>
      </w:r>
      <w:r>
        <w:rPr>
          <w:rFonts w:ascii="Arial" w:hAnsi="Arial" w:cs="Arial"/>
          <w:sz w:val="24"/>
          <w:szCs w:val="24"/>
        </w:rPr>
        <w:t>la Régie du service de sécurité des incendies du village de Sainte-Madeleine et de la Paroisse de Sainte-Marie-Madeleine a acquis de</w:t>
      </w:r>
      <w:r w:rsidR="00AC1968">
        <w:rPr>
          <w:rFonts w:ascii="Arial" w:hAnsi="Arial" w:cs="Arial"/>
          <w:sz w:val="24"/>
          <w:szCs w:val="24"/>
        </w:rPr>
        <w:t>s</w:t>
      </w:r>
      <w:r>
        <w:rPr>
          <w:rFonts w:ascii="Arial" w:hAnsi="Arial" w:cs="Arial"/>
          <w:sz w:val="24"/>
          <w:szCs w:val="24"/>
        </w:rPr>
        <w:t xml:space="preserve"> bonbonnes </w:t>
      </w:r>
      <w:r w:rsidRPr="0080336C">
        <w:rPr>
          <w:rFonts w:ascii="Arial" w:hAnsi="Arial" w:cs="Arial"/>
          <w:sz w:val="24"/>
          <w:szCs w:val="24"/>
        </w:rPr>
        <w:t xml:space="preserve">d’air </w:t>
      </w:r>
      <w:r w:rsidR="009E67B2" w:rsidRPr="0080336C">
        <w:rPr>
          <w:rFonts w:ascii="Arial" w:hAnsi="Arial" w:cs="Arial"/>
          <w:sz w:val="24"/>
          <w:szCs w:val="24"/>
        </w:rPr>
        <w:t>dans l’année 2018</w:t>
      </w:r>
      <w:r w:rsidRPr="0080336C">
        <w:rPr>
          <w:rFonts w:ascii="Arial" w:hAnsi="Arial" w:cs="Arial"/>
          <w:sz w:val="24"/>
          <w:szCs w:val="24"/>
        </w:rPr>
        <w:t>;</w:t>
      </w:r>
    </w:p>
    <w:p w:rsidR="00B0375A" w:rsidRPr="00FD72BF" w:rsidRDefault="00B0375A" w:rsidP="00B0375A">
      <w:pPr>
        <w:spacing w:after="0" w:line="240" w:lineRule="auto"/>
        <w:ind w:right="-7"/>
        <w:rPr>
          <w:rFonts w:ascii="Arial" w:hAnsi="Arial" w:cs="Arial"/>
          <w:sz w:val="24"/>
          <w:szCs w:val="24"/>
        </w:rPr>
      </w:pPr>
    </w:p>
    <w:p w:rsidR="00B0375A" w:rsidRPr="00FD72BF" w:rsidRDefault="00B0375A" w:rsidP="00B0375A">
      <w:pPr>
        <w:spacing w:after="0" w:line="240" w:lineRule="auto"/>
        <w:ind w:right="-7"/>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w:t>
      </w:r>
      <w:r w:rsidR="0080336C">
        <w:rPr>
          <w:rFonts w:ascii="Arial" w:hAnsi="Arial" w:cs="Arial"/>
          <w:sz w:val="24"/>
          <w:szCs w:val="24"/>
        </w:rPr>
        <w:t>les</w:t>
      </w:r>
      <w:r w:rsidR="009E67B2">
        <w:rPr>
          <w:rFonts w:ascii="Arial" w:hAnsi="Arial" w:cs="Arial"/>
          <w:sz w:val="24"/>
          <w:szCs w:val="24"/>
        </w:rPr>
        <w:t xml:space="preserve"> </w:t>
      </w:r>
      <w:r w:rsidR="0022433E">
        <w:rPr>
          <w:rFonts w:ascii="Arial" w:hAnsi="Arial" w:cs="Arial"/>
          <w:sz w:val="24"/>
          <w:szCs w:val="24"/>
        </w:rPr>
        <w:t>6</w:t>
      </w:r>
      <w:r w:rsidR="00D05BA4">
        <w:rPr>
          <w:rFonts w:ascii="Arial" w:hAnsi="Arial" w:cs="Arial"/>
          <w:sz w:val="24"/>
          <w:szCs w:val="24"/>
        </w:rPr>
        <w:t>2</w:t>
      </w:r>
      <w:r w:rsidR="0022433E">
        <w:rPr>
          <w:rFonts w:ascii="Arial" w:hAnsi="Arial" w:cs="Arial"/>
          <w:sz w:val="24"/>
          <w:szCs w:val="24"/>
        </w:rPr>
        <w:t xml:space="preserve"> </w:t>
      </w:r>
      <w:r w:rsidR="009E67B2">
        <w:rPr>
          <w:rFonts w:ascii="Arial" w:hAnsi="Arial" w:cs="Arial"/>
          <w:sz w:val="24"/>
          <w:szCs w:val="24"/>
        </w:rPr>
        <w:t xml:space="preserve">bonbonnes d’air </w:t>
      </w:r>
      <w:del w:id="10" w:author="Réception" w:date="2019-09-06T09:46:00Z">
        <w:r w:rsidR="009E67B2" w:rsidDel="009D19D2">
          <w:rPr>
            <w:rFonts w:ascii="Arial" w:hAnsi="Arial" w:cs="Arial"/>
            <w:sz w:val="24"/>
            <w:szCs w:val="24"/>
          </w:rPr>
          <w:delText>n’ont plus aucune</w:delText>
        </w:r>
      </w:del>
      <w:ins w:id="11" w:author="Réception" w:date="2019-09-06T09:46:00Z">
        <w:r w:rsidR="009D19D2">
          <w:rPr>
            <w:rFonts w:ascii="Arial" w:hAnsi="Arial" w:cs="Arial"/>
            <w:sz w:val="24"/>
            <w:szCs w:val="24"/>
          </w:rPr>
          <w:t>ne sont plus</w:t>
        </w:r>
      </w:ins>
      <w:r w:rsidR="009E67B2">
        <w:rPr>
          <w:rFonts w:ascii="Arial" w:hAnsi="Arial" w:cs="Arial"/>
          <w:sz w:val="24"/>
          <w:szCs w:val="24"/>
        </w:rPr>
        <w:t xml:space="preserve"> </w:t>
      </w:r>
      <w:del w:id="12" w:author="Réception" w:date="2019-09-06T09:46:00Z">
        <w:r w:rsidR="009E67B2" w:rsidDel="009D19D2">
          <w:rPr>
            <w:rFonts w:ascii="Arial" w:hAnsi="Arial" w:cs="Arial"/>
            <w:sz w:val="24"/>
            <w:szCs w:val="24"/>
          </w:rPr>
          <w:delText>utilité</w:delText>
        </w:r>
        <w:r w:rsidR="0022433E" w:rsidDel="009D19D2">
          <w:rPr>
            <w:rFonts w:ascii="Arial" w:hAnsi="Arial" w:cs="Arial"/>
            <w:sz w:val="24"/>
            <w:szCs w:val="24"/>
          </w:rPr>
          <w:delText xml:space="preserve"> </w:delText>
        </w:r>
      </w:del>
      <w:ins w:id="13" w:author="Réception" w:date="2019-09-06T09:46:00Z">
        <w:r w:rsidR="009D19D2">
          <w:rPr>
            <w:rFonts w:ascii="Arial" w:hAnsi="Arial" w:cs="Arial"/>
            <w:sz w:val="24"/>
            <w:szCs w:val="24"/>
          </w:rPr>
          <w:t xml:space="preserve">utilisées </w:t>
        </w:r>
      </w:ins>
      <w:r w:rsidR="0022433E">
        <w:rPr>
          <w:rFonts w:ascii="Arial" w:hAnsi="Arial" w:cs="Arial"/>
          <w:sz w:val="24"/>
          <w:szCs w:val="24"/>
        </w:rPr>
        <w:t xml:space="preserve">ainsi que les accessoires soit 31 </w:t>
      </w:r>
      <w:proofErr w:type="spellStart"/>
      <w:r w:rsidR="0022433E">
        <w:rPr>
          <w:rFonts w:ascii="Arial" w:hAnsi="Arial" w:cs="Arial"/>
          <w:sz w:val="24"/>
          <w:szCs w:val="24"/>
        </w:rPr>
        <w:t>apria</w:t>
      </w:r>
      <w:proofErr w:type="spellEnd"/>
      <w:r w:rsidRPr="00FD72BF">
        <w:rPr>
          <w:rFonts w:ascii="Arial" w:hAnsi="Arial" w:cs="Arial"/>
          <w:sz w:val="24"/>
          <w:szCs w:val="24"/>
        </w:rPr>
        <w:t>;</w:t>
      </w:r>
    </w:p>
    <w:p w:rsidR="00B0375A" w:rsidRDefault="00B0375A" w:rsidP="00B0375A">
      <w:pPr>
        <w:spacing w:after="0" w:line="240" w:lineRule="auto"/>
        <w:ind w:right="-7"/>
        <w:rPr>
          <w:rFonts w:ascii="Arial" w:hAnsi="Arial" w:cs="Arial"/>
          <w:sz w:val="24"/>
          <w:szCs w:val="24"/>
        </w:rPr>
      </w:pPr>
    </w:p>
    <w:p w:rsidR="00B0375A" w:rsidRPr="00FD72BF" w:rsidRDefault="00B0375A" w:rsidP="00B0375A">
      <w:pPr>
        <w:spacing w:after="0" w:line="240" w:lineRule="auto"/>
        <w:ind w:right="-7"/>
        <w:rPr>
          <w:rFonts w:ascii="Arial" w:hAnsi="Arial" w:cs="Arial"/>
          <w:sz w:val="24"/>
          <w:szCs w:val="24"/>
        </w:rPr>
      </w:pPr>
      <w:r w:rsidRPr="00FD72BF">
        <w:rPr>
          <w:rFonts w:ascii="Arial" w:hAnsi="Arial" w:cs="Arial"/>
          <w:b/>
          <w:sz w:val="24"/>
          <w:szCs w:val="24"/>
        </w:rPr>
        <w:t xml:space="preserve">CONSIDÉRANT </w:t>
      </w:r>
      <w:del w:id="14" w:author="Réception" w:date="2019-09-06T09:37:00Z">
        <w:r w:rsidRPr="00FD72BF" w:rsidDel="002C1101">
          <w:rPr>
            <w:rFonts w:ascii="Arial" w:hAnsi="Arial" w:cs="Arial"/>
            <w:b/>
            <w:sz w:val="24"/>
            <w:szCs w:val="24"/>
          </w:rPr>
          <w:delText>QUE</w:delText>
        </w:r>
        <w:r w:rsidRPr="00FD72BF" w:rsidDel="002C1101">
          <w:rPr>
            <w:rFonts w:ascii="Arial" w:hAnsi="Arial" w:cs="Arial"/>
            <w:sz w:val="24"/>
            <w:szCs w:val="24"/>
          </w:rPr>
          <w:delText xml:space="preserve"> </w:delText>
        </w:r>
      </w:del>
      <w:r w:rsidR="009E67B2">
        <w:rPr>
          <w:rFonts w:ascii="Arial" w:hAnsi="Arial" w:cs="Arial"/>
          <w:sz w:val="24"/>
          <w:szCs w:val="24"/>
        </w:rPr>
        <w:t>le rapport du directeur de la sécurité des incendies monsieur Mathieu Lacombe</w:t>
      </w:r>
      <w:r>
        <w:rPr>
          <w:rFonts w:ascii="Arial" w:hAnsi="Arial" w:cs="Arial"/>
          <w:sz w:val="24"/>
          <w:szCs w:val="24"/>
        </w:rPr>
        <w:t>;</w:t>
      </w:r>
    </w:p>
    <w:p w:rsidR="00B0375A" w:rsidRDefault="00B0375A" w:rsidP="00B0375A">
      <w:pPr>
        <w:spacing w:after="0" w:line="240" w:lineRule="auto"/>
        <w:ind w:right="-7"/>
        <w:rPr>
          <w:rFonts w:ascii="Arial" w:hAnsi="Arial" w:cs="Arial"/>
          <w:sz w:val="24"/>
          <w:szCs w:val="24"/>
        </w:rPr>
      </w:pPr>
    </w:p>
    <w:p w:rsidR="00B0375A" w:rsidRPr="00FD72BF" w:rsidRDefault="00B0375A" w:rsidP="00B0375A">
      <w:pPr>
        <w:spacing w:after="0" w:line="240" w:lineRule="auto"/>
        <w:ind w:right="-7"/>
        <w:rPr>
          <w:rFonts w:ascii="Arial" w:hAnsi="Arial" w:cs="Arial"/>
          <w:sz w:val="24"/>
          <w:szCs w:val="24"/>
        </w:rPr>
      </w:pPr>
      <w:r w:rsidRPr="00FD72BF">
        <w:rPr>
          <w:rFonts w:ascii="Arial" w:hAnsi="Arial" w:cs="Arial"/>
          <w:b/>
          <w:sz w:val="24"/>
          <w:szCs w:val="24"/>
        </w:rPr>
        <w:t>CONSIDÉRANT QU</w:t>
      </w:r>
      <w:r w:rsidR="009E67B2">
        <w:rPr>
          <w:rFonts w:ascii="Arial" w:hAnsi="Arial" w:cs="Arial"/>
          <w:b/>
          <w:sz w:val="24"/>
          <w:szCs w:val="24"/>
        </w:rPr>
        <w:t>’IL</w:t>
      </w:r>
      <w:r>
        <w:rPr>
          <w:rFonts w:ascii="Arial" w:hAnsi="Arial" w:cs="Arial"/>
          <w:b/>
          <w:sz w:val="24"/>
          <w:szCs w:val="24"/>
        </w:rPr>
        <w:t xml:space="preserve"> </w:t>
      </w:r>
      <w:r w:rsidR="009E67B2">
        <w:rPr>
          <w:rFonts w:ascii="Arial" w:hAnsi="Arial" w:cs="Arial"/>
          <w:sz w:val="24"/>
          <w:szCs w:val="24"/>
        </w:rPr>
        <w:t xml:space="preserve">y a lieu d’effectuer un </w:t>
      </w:r>
      <w:r>
        <w:rPr>
          <w:rFonts w:ascii="Arial" w:hAnsi="Arial" w:cs="Arial"/>
          <w:sz w:val="24"/>
          <w:szCs w:val="24"/>
        </w:rPr>
        <w:t xml:space="preserve">avis public de vente afin de libérer </w:t>
      </w:r>
      <w:r w:rsidR="009E67B2">
        <w:rPr>
          <w:rFonts w:ascii="Arial" w:hAnsi="Arial" w:cs="Arial"/>
          <w:sz w:val="24"/>
          <w:szCs w:val="24"/>
        </w:rPr>
        <w:t>c</w:t>
      </w:r>
      <w:r>
        <w:rPr>
          <w:rFonts w:ascii="Arial" w:hAnsi="Arial" w:cs="Arial"/>
          <w:sz w:val="24"/>
          <w:szCs w:val="24"/>
        </w:rPr>
        <w:t>es actifs</w:t>
      </w:r>
      <w:r w:rsidRPr="00FD72BF">
        <w:rPr>
          <w:rFonts w:ascii="Arial" w:hAnsi="Arial" w:cs="Arial"/>
          <w:sz w:val="24"/>
          <w:szCs w:val="24"/>
        </w:rPr>
        <w:t>;</w:t>
      </w:r>
    </w:p>
    <w:p w:rsidR="00B0375A" w:rsidRDefault="00B0375A" w:rsidP="00B0375A">
      <w:pPr>
        <w:spacing w:after="0" w:line="240" w:lineRule="auto"/>
        <w:ind w:right="-7"/>
        <w:rPr>
          <w:rFonts w:ascii="Arial" w:hAnsi="Arial" w:cs="Arial"/>
          <w:sz w:val="24"/>
          <w:szCs w:val="24"/>
        </w:rPr>
      </w:pPr>
    </w:p>
    <w:p w:rsidR="00B0375A" w:rsidRPr="00FD72BF" w:rsidRDefault="00B0375A" w:rsidP="00B0375A">
      <w:pPr>
        <w:spacing w:after="0" w:line="240" w:lineRule="auto"/>
        <w:ind w:right="-7"/>
        <w:rPr>
          <w:rFonts w:ascii="Arial" w:hAnsi="Arial" w:cs="Arial"/>
          <w:sz w:val="24"/>
          <w:szCs w:val="24"/>
        </w:rPr>
      </w:pPr>
    </w:p>
    <w:p w:rsidR="00B0375A" w:rsidRPr="00FD72BF" w:rsidRDefault="00B0375A" w:rsidP="00B0375A">
      <w:pPr>
        <w:spacing w:after="0" w:line="240" w:lineRule="auto"/>
        <w:ind w:right="-7"/>
        <w:rPr>
          <w:rFonts w:ascii="Arial" w:hAnsi="Arial" w:cs="Arial"/>
          <w:b/>
          <w:sz w:val="24"/>
          <w:szCs w:val="24"/>
        </w:rPr>
      </w:pPr>
      <w:r w:rsidRPr="00FD72BF">
        <w:rPr>
          <w:rFonts w:ascii="Arial" w:hAnsi="Arial" w:cs="Arial"/>
          <w:b/>
          <w:sz w:val="24"/>
          <w:szCs w:val="24"/>
        </w:rPr>
        <w:t>EN CONSÉQUENCE</w:t>
      </w:r>
    </w:p>
    <w:p w:rsidR="00B0375A" w:rsidRPr="00FD72BF" w:rsidRDefault="00B0375A" w:rsidP="00B0375A">
      <w:pPr>
        <w:spacing w:after="0" w:line="240" w:lineRule="auto"/>
        <w:ind w:right="-7"/>
        <w:rPr>
          <w:rFonts w:ascii="Arial" w:hAnsi="Arial" w:cs="Arial"/>
          <w:b/>
          <w:sz w:val="24"/>
          <w:szCs w:val="24"/>
        </w:rPr>
      </w:pPr>
    </w:p>
    <w:p w:rsidR="00B0375A" w:rsidRPr="00FD72BF" w:rsidRDefault="00B0375A" w:rsidP="00B0375A">
      <w:pPr>
        <w:spacing w:after="0" w:line="240" w:lineRule="auto"/>
        <w:ind w:right="-7"/>
        <w:rPr>
          <w:rFonts w:ascii="Arial" w:hAnsi="Arial" w:cs="Arial"/>
          <w:sz w:val="24"/>
          <w:szCs w:val="24"/>
        </w:rPr>
      </w:pPr>
      <w:r w:rsidRPr="00FD72BF">
        <w:rPr>
          <w:rFonts w:ascii="Arial" w:hAnsi="Arial" w:cs="Arial"/>
          <w:b/>
          <w:sz w:val="24"/>
          <w:szCs w:val="24"/>
        </w:rPr>
        <w:t>IL EST PROPOSÉ PAR :</w:t>
      </w:r>
      <w:r>
        <w:rPr>
          <w:rFonts w:ascii="Arial" w:hAnsi="Arial" w:cs="Arial"/>
          <w:sz w:val="24"/>
          <w:szCs w:val="24"/>
        </w:rPr>
        <w:t xml:space="preserve"> </w:t>
      </w:r>
      <w:r w:rsidR="007F646C">
        <w:rPr>
          <w:rFonts w:ascii="Arial" w:hAnsi="Arial" w:cs="Arial"/>
          <w:sz w:val="24"/>
          <w:szCs w:val="24"/>
        </w:rPr>
        <w:t>monsieur le conseiller Pascal Daigneault</w:t>
      </w:r>
    </w:p>
    <w:p w:rsidR="00B0375A" w:rsidRPr="00FD72BF" w:rsidRDefault="00B0375A" w:rsidP="00B0375A">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7F646C">
        <w:rPr>
          <w:rFonts w:ascii="Arial" w:hAnsi="Arial" w:cs="Arial"/>
          <w:sz w:val="24"/>
          <w:szCs w:val="24"/>
        </w:rPr>
        <w:t xml:space="preserve">monsieur le conseiller René-Carl </w:t>
      </w:r>
      <w:r w:rsidR="006B7894">
        <w:rPr>
          <w:rFonts w:ascii="Arial" w:hAnsi="Arial" w:cs="Arial"/>
          <w:sz w:val="24"/>
          <w:szCs w:val="24"/>
        </w:rPr>
        <w:t>Martin</w:t>
      </w:r>
    </w:p>
    <w:p w:rsidR="00B0375A" w:rsidRPr="00FD72BF" w:rsidRDefault="00B0375A" w:rsidP="00B0375A">
      <w:pPr>
        <w:spacing w:after="0"/>
        <w:ind w:right="-7"/>
        <w:rPr>
          <w:rFonts w:ascii="Arial" w:hAnsi="Arial" w:cs="Arial"/>
          <w:sz w:val="24"/>
          <w:szCs w:val="24"/>
        </w:rPr>
      </w:pPr>
      <w:proofErr w:type="gramStart"/>
      <w:r w:rsidRPr="006B7894">
        <w:rPr>
          <w:rFonts w:ascii="Arial" w:hAnsi="Arial" w:cs="Arial"/>
          <w:sz w:val="24"/>
          <w:szCs w:val="24"/>
        </w:rPr>
        <w:t>et</w:t>
      </w:r>
      <w:proofErr w:type="gramEnd"/>
      <w:r w:rsidRPr="006B7894">
        <w:rPr>
          <w:rFonts w:ascii="Arial" w:hAnsi="Arial" w:cs="Arial"/>
          <w:sz w:val="24"/>
          <w:szCs w:val="24"/>
        </w:rPr>
        <w:t xml:space="preserve"> résolu à l’unanimité</w:t>
      </w:r>
    </w:p>
    <w:p w:rsidR="00B0375A" w:rsidRPr="00FD72BF" w:rsidRDefault="00B0375A" w:rsidP="00B0375A">
      <w:pPr>
        <w:spacing w:after="0" w:line="240" w:lineRule="auto"/>
        <w:ind w:right="-7"/>
        <w:rPr>
          <w:rFonts w:ascii="Arial" w:hAnsi="Arial" w:cs="Arial"/>
          <w:sz w:val="24"/>
          <w:szCs w:val="24"/>
        </w:rPr>
      </w:pPr>
    </w:p>
    <w:p w:rsidR="00B0375A" w:rsidRPr="00FD72BF" w:rsidRDefault="00B0375A" w:rsidP="00B0375A">
      <w:pPr>
        <w:spacing w:after="0" w:line="240" w:lineRule="auto"/>
        <w:ind w:right="-7"/>
        <w:rPr>
          <w:rFonts w:ascii="Arial" w:hAnsi="Arial" w:cs="Arial"/>
          <w:sz w:val="24"/>
          <w:szCs w:val="24"/>
        </w:rPr>
      </w:pPr>
      <w:r>
        <w:rPr>
          <w:rFonts w:ascii="Arial" w:hAnsi="Arial" w:cs="Arial"/>
          <w:b/>
          <w:sz w:val="24"/>
          <w:szCs w:val="24"/>
        </w:rPr>
        <w:t>D’</w:t>
      </w:r>
      <w:r w:rsidR="009E67B2">
        <w:rPr>
          <w:rFonts w:ascii="Arial" w:hAnsi="Arial" w:cs="Arial"/>
          <w:b/>
          <w:sz w:val="24"/>
          <w:szCs w:val="24"/>
        </w:rPr>
        <w:t xml:space="preserve">AUTORISER </w:t>
      </w:r>
      <w:r w:rsidR="009E67B2">
        <w:rPr>
          <w:rFonts w:ascii="Arial" w:hAnsi="Arial" w:cs="Arial"/>
          <w:sz w:val="24"/>
          <w:szCs w:val="24"/>
        </w:rPr>
        <w:t xml:space="preserve">le directeur général monsieur </w:t>
      </w:r>
      <w:r w:rsidR="009E67B2" w:rsidRPr="009E67B2">
        <w:rPr>
          <w:rFonts w:ascii="Arial" w:hAnsi="Arial" w:cs="Arial"/>
          <w:sz w:val="24"/>
          <w:szCs w:val="24"/>
        </w:rPr>
        <w:t>Michel Morneau</w:t>
      </w:r>
      <w:r w:rsidR="009E67B2">
        <w:rPr>
          <w:rFonts w:ascii="Arial" w:hAnsi="Arial" w:cs="Arial"/>
          <w:sz w:val="24"/>
          <w:szCs w:val="24"/>
        </w:rPr>
        <w:t xml:space="preserve"> </w:t>
      </w:r>
      <w:r w:rsidR="00D05BA4">
        <w:rPr>
          <w:rFonts w:ascii="Arial" w:hAnsi="Arial" w:cs="Arial"/>
          <w:sz w:val="24"/>
          <w:szCs w:val="24"/>
        </w:rPr>
        <w:t>à</w:t>
      </w:r>
      <w:r w:rsidR="009E67B2">
        <w:rPr>
          <w:rFonts w:ascii="Arial" w:hAnsi="Arial" w:cs="Arial"/>
          <w:sz w:val="24"/>
          <w:szCs w:val="24"/>
        </w:rPr>
        <w:t xml:space="preserve"> effectuer un appel d’offres public afin de vendre les bonbonnes d’air inutilisées</w:t>
      </w:r>
      <w:r w:rsidR="0022433E">
        <w:rPr>
          <w:rFonts w:ascii="Arial" w:hAnsi="Arial" w:cs="Arial"/>
          <w:sz w:val="24"/>
          <w:szCs w:val="24"/>
        </w:rPr>
        <w:t xml:space="preserve"> et </w:t>
      </w:r>
      <w:r w:rsidR="006B7894">
        <w:rPr>
          <w:rFonts w:ascii="Arial" w:hAnsi="Arial" w:cs="Arial"/>
          <w:sz w:val="24"/>
          <w:szCs w:val="24"/>
        </w:rPr>
        <w:t>s</w:t>
      </w:r>
      <w:r w:rsidR="0022433E">
        <w:rPr>
          <w:rFonts w:ascii="Arial" w:hAnsi="Arial" w:cs="Arial"/>
          <w:sz w:val="24"/>
          <w:szCs w:val="24"/>
        </w:rPr>
        <w:t>es accessoires</w:t>
      </w:r>
      <w:r w:rsidRPr="00344B85">
        <w:rPr>
          <w:rFonts w:ascii="Arial" w:hAnsi="Arial" w:cs="Arial"/>
          <w:sz w:val="24"/>
          <w:szCs w:val="24"/>
        </w:rPr>
        <w:t>.</w:t>
      </w:r>
    </w:p>
    <w:p w:rsidR="00B0375A" w:rsidRDefault="00B0375A" w:rsidP="00F137F2">
      <w:pPr>
        <w:spacing w:after="0" w:line="240" w:lineRule="auto"/>
        <w:ind w:right="-7"/>
        <w:rPr>
          <w:rFonts w:ascii="Arial" w:hAnsi="Arial" w:cs="Arial"/>
          <w:sz w:val="24"/>
          <w:szCs w:val="24"/>
        </w:rPr>
      </w:pPr>
    </w:p>
    <w:p w:rsidR="009E67B2" w:rsidRPr="00FD72BF" w:rsidRDefault="009E67B2" w:rsidP="009E67B2">
      <w:pPr>
        <w:spacing w:after="0" w:line="240" w:lineRule="auto"/>
        <w:ind w:right="-7"/>
        <w:rPr>
          <w:rFonts w:ascii="Arial" w:hAnsi="Arial" w:cs="Arial"/>
          <w:sz w:val="24"/>
          <w:szCs w:val="24"/>
        </w:rPr>
      </w:pPr>
    </w:p>
    <w:p w:rsidR="009E67B2" w:rsidRPr="00FD72BF" w:rsidRDefault="009E67B2" w:rsidP="009E67B2">
      <w:pPr>
        <w:spacing w:after="0" w:line="240" w:lineRule="auto"/>
        <w:ind w:right="-7" w:hanging="1560"/>
        <w:rPr>
          <w:rFonts w:ascii="Arial" w:hAnsi="Arial" w:cs="Arial"/>
          <w:b/>
          <w:sz w:val="24"/>
          <w:szCs w:val="24"/>
        </w:rPr>
      </w:pPr>
      <w:r w:rsidRPr="00882F1E">
        <w:rPr>
          <w:rFonts w:ascii="Arial" w:hAnsi="Arial" w:cs="Arial"/>
          <w:b/>
          <w:sz w:val="24"/>
          <w:szCs w:val="24"/>
        </w:rPr>
        <w:t>2019-08-21</w:t>
      </w:r>
      <w:r w:rsidR="00882F1E" w:rsidRPr="00882F1E">
        <w:rPr>
          <w:rFonts w:ascii="Arial" w:hAnsi="Arial" w:cs="Arial"/>
          <w:b/>
          <w:sz w:val="24"/>
          <w:szCs w:val="24"/>
        </w:rPr>
        <w:t>6</w:t>
      </w:r>
      <w:r w:rsidRPr="00FD72BF">
        <w:rPr>
          <w:rFonts w:ascii="Arial" w:hAnsi="Arial" w:cs="Arial"/>
          <w:sz w:val="24"/>
          <w:szCs w:val="24"/>
        </w:rPr>
        <w:tab/>
      </w:r>
      <w:r>
        <w:rPr>
          <w:rFonts w:ascii="Arial" w:hAnsi="Arial" w:cs="Arial"/>
          <w:b/>
          <w:sz w:val="24"/>
          <w:szCs w:val="24"/>
        </w:rPr>
        <w:t>8</w:t>
      </w:r>
      <w:r w:rsidRPr="00FD72BF">
        <w:rPr>
          <w:rFonts w:ascii="Arial" w:hAnsi="Arial" w:cs="Arial"/>
          <w:b/>
          <w:sz w:val="24"/>
          <w:szCs w:val="24"/>
        </w:rPr>
        <w:t>.</w:t>
      </w:r>
      <w:r>
        <w:rPr>
          <w:rFonts w:ascii="Arial" w:hAnsi="Arial" w:cs="Arial"/>
          <w:b/>
          <w:sz w:val="24"/>
          <w:szCs w:val="24"/>
        </w:rPr>
        <w:t>4</w:t>
      </w:r>
      <w:r w:rsidRPr="00FD72BF">
        <w:rPr>
          <w:rFonts w:ascii="Arial" w:hAnsi="Arial" w:cs="Arial"/>
          <w:b/>
          <w:sz w:val="24"/>
          <w:szCs w:val="24"/>
        </w:rPr>
        <w:t xml:space="preserve"> </w:t>
      </w:r>
      <w:r w:rsidRPr="009E67B2">
        <w:rPr>
          <w:rFonts w:ascii="Arial" w:hAnsi="Arial" w:cs="Arial"/>
          <w:b/>
          <w:sz w:val="24"/>
          <w:szCs w:val="24"/>
        </w:rPr>
        <w:t>PRÉVENTION – RISQUES – PROGRAMME MASKOUTAINS EN GESTION PRÉVENTION</w:t>
      </w:r>
    </w:p>
    <w:p w:rsidR="009E67B2" w:rsidRPr="00FD72BF" w:rsidRDefault="009E67B2" w:rsidP="009E67B2">
      <w:pPr>
        <w:spacing w:after="0" w:line="240" w:lineRule="auto"/>
        <w:ind w:right="-7"/>
        <w:rPr>
          <w:rFonts w:ascii="Arial" w:hAnsi="Arial" w:cs="Arial"/>
          <w:sz w:val="24"/>
          <w:szCs w:val="24"/>
        </w:rPr>
      </w:pPr>
    </w:p>
    <w:p w:rsidR="009E67B2" w:rsidRPr="009E67B2" w:rsidRDefault="009E67B2" w:rsidP="009E67B2">
      <w:pPr>
        <w:spacing w:after="0" w:line="240" w:lineRule="auto"/>
        <w:ind w:right="-7"/>
        <w:rPr>
          <w:rFonts w:ascii="Arial" w:hAnsi="Arial" w:cs="Arial"/>
          <w:sz w:val="24"/>
          <w:szCs w:val="24"/>
        </w:rPr>
      </w:pPr>
      <w:r w:rsidRPr="00FD72BF">
        <w:rPr>
          <w:rFonts w:ascii="Arial" w:hAnsi="Arial" w:cs="Arial"/>
          <w:b/>
          <w:sz w:val="24"/>
          <w:szCs w:val="24"/>
        </w:rPr>
        <w:t xml:space="preserve">CONSIDÉRANT </w:t>
      </w:r>
      <w:r w:rsidRPr="009E67B2">
        <w:rPr>
          <w:rFonts w:ascii="Arial" w:hAnsi="Arial" w:cs="Arial"/>
          <w:sz w:val="24"/>
          <w:szCs w:val="24"/>
        </w:rPr>
        <w:t xml:space="preserve">le schéma de couverture de risques en vigueur </w:t>
      </w:r>
      <w:r>
        <w:rPr>
          <w:rFonts w:ascii="Arial" w:hAnsi="Arial" w:cs="Arial"/>
          <w:sz w:val="24"/>
          <w:szCs w:val="24"/>
        </w:rPr>
        <w:t xml:space="preserve">de la MRC des Maskoutains </w:t>
      </w:r>
      <w:r w:rsidRPr="009E67B2">
        <w:rPr>
          <w:rFonts w:ascii="Arial" w:hAnsi="Arial" w:cs="Arial"/>
          <w:sz w:val="24"/>
          <w:szCs w:val="24"/>
        </w:rPr>
        <w:t>sur notre territoire;</w:t>
      </w:r>
    </w:p>
    <w:p w:rsidR="009E67B2" w:rsidRPr="00FD72BF" w:rsidRDefault="009E67B2" w:rsidP="009E67B2">
      <w:pPr>
        <w:spacing w:after="0" w:line="240" w:lineRule="auto"/>
        <w:ind w:right="-7"/>
        <w:rPr>
          <w:rFonts w:ascii="Arial" w:hAnsi="Arial" w:cs="Arial"/>
          <w:sz w:val="24"/>
          <w:szCs w:val="24"/>
        </w:rPr>
      </w:pPr>
    </w:p>
    <w:p w:rsidR="009E67B2" w:rsidRPr="00FD72BF" w:rsidRDefault="009E67B2" w:rsidP="009E67B2">
      <w:pPr>
        <w:spacing w:after="0" w:line="240" w:lineRule="auto"/>
        <w:ind w:right="-7"/>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w:t>
      </w:r>
      <w:r w:rsidR="00C775CF">
        <w:rPr>
          <w:rFonts w:ascii="Arial" w:hAnsi="Arial" w:cs="Arial"/>
          <w:sz w:val="24"/>
          <w:szCs w:val="24"/>
        </w:rPr>
        <w:t>les actions en force dans ce schéma préconise</w:t>
      </w:r>
      <w:r w:rsidR="00D05BA4">
        <w:rPr>
          <w:rFonts w:ascii="Arial" w:hAnsi="Arial" w:cs="Arial"/>
          <w:sz w:val="24"/>
          <w:szCs w:val="24"/>
        </w:rPr>
        <w:t>nt</w:t>
      </w:r>
      <w:r w:rsidR="00C775CF">
        <w:rPr>
          <w:rFonts w:ascii="Arial" w:hAnsi="Arial" w:cs="Arial"/>
          <w:sz w:val="24"/>
          <w:szCs w:val="24"/>
        </w:rPr>
        <w:t xml:space="preserve"> tout d’abord la prévention</w:t>
      </w:r>
      <w:r w:rsidRPr="00FD72BF">
        <w:rPr>
          <w:rFonts w:ascii="Arial" w:hAnsi="Arial" w:cs="Arial"/>
          <w:sz w:val="24"/>
          <w:szCs w:val="24"/>
        </w:rPr>
        <w:t>;</w:t>
      </w:r>
    </w:p>
    <w:p w:rsidR="009E67B2" w:rsidRDefault="009E67B2" w:rsidP="009E67B2">
      <w:pPr>
        <w:spacing w:after="0" w:line="240" w:lineRule="auto"/>
        <w:ind w:right="-7"/>
        <w:rPr>
          <w:rFonts w:ascii="Arial" w:hAnsi="Arial" w:cs="Arial"/>
          <w:sz w:val="24"/>
          <w:szCs w:val="24"/>
        </w:rPr>
      </w:pPr>
    </w:p>
    <w:p w:rsidR="009E67B2" w:rsidRPr="00FD72BF" w:rsidRDefault="009E67B2" w:rsidP="009E67B2">
      <w:pPr>
        <w:spacing w:after="0" w:line="240" w:lineRule="auto"/>
        <w:ind w:right="-7"/>
        <w:rPr>
          <w:rFonts w:ascii="Arial" w:hAnsi="Arial" w:cs="Arial"/>
          <w:sz w:val="24"/>
          <w:szCs w:val="24"/>
        </w:rPr>
      </w:pPr>
      <w:r w:rsidRPr="00FD72BF">
        <w:rPr>
          <w:rFonts w:ascii="Arial" w:hAnsi="Arial" w:cs="Arial"/>
          <w:b/>
          <w:sz w:val="24"/>
          <w:szCs w:val="24"/>
        </w:rPr>
        <w:t>CONSIDÉRANT QUE</w:t>
      </w:r>
      <w:r w:rsidR="00C775CF">
        <w:rPr>
          <w:rFonts w:ascii="Arial" w:hAnsi="Arial" w:cs="Arial"/>
          <w:b/>
          <w:sz w:val="24"/>
          <w:szCs w:val="24"/>
        </w:rPr>
        <w:t xml:space="preserve"> </w:t>
      </w:r>
      <w:r w:rsidR="00C775CF">
        <w:rPr>
          <w:rFonts w:ascii="Arial" w:hAnsi="Arial" w:cs="Arial"/>
          <w:sz w:val="24"/>
          <w:szCs w:val="24"/>
        </w:rPr>
        <w:t>la MRC des Maskoutains offre des services à la carte</w:t>
      </w:r>
      <w:r w:rsidR="00D05BA4">
        <w:rPr>
          <w:rFonts w:ascii="Arial" w:hAnsi="Arial" w:cs="Arial"/>
          <w:sz w:val="24"/>
          <w:szCs w:val="24"/>
        </w:rPr>
        <w:t>,</w:t>
      </w:r>
      <w:r w:rsidR="00C775CF">
        <w:rPr>
          <w:rFonts w:ascii="Arial" w:hAnsi="Arial" w:cs="Arial"/>
          <w:sz w:val="24"/>
          <w:szCs w:val="24"/>
        </w:rPr>
        <w:t xml:space="preserve"> dont la prévention des incendies</w:t>
      </w:r>
      <w:r>
        <w:rPr>
          <w:rFonts w:ascii="Arial" w:hAnsi="Arial" w:cs="Arial"/>
          <w:sz w:val="24"/>
          <w:szCs w:val="24"/>
        </w:rPr>
        <w:t>;</w:t>
      </w:r>
    </w:p>
    <w:p w:rsidR="009E67B2" w:rsidRDefault="009E67B2" w:rsidP="009E67B2">
      <w:pPr>
        <w:spacing w:after="0" w:line="240" w:lineRule="auto"/>
        <w:ind w:right="-7"/>
        <w:rPr>
          <w:rFonts w:ascii="Arial" w:hAnsi="Arial" w:cs="Arial"/>
          <w:sz w:val="24"/>
          <w:szCs w:val="24"/>
        </w:rPr>
      </w:pPr>
    </w:p>
    <w:p w:rsidR="009E67B2" w:rsidRPr="00C775CF" w:rsidRDefault="009E67B2" w:rsidP="009E67B2">
      <w:pPr>
        <w:spacing w:after="0" w:line="240" w:lineRule="auto"/>
        <w:ind w:right="-7"/>
        <w:rPr>
          <w:rFonts w:ascii="Arial" w:hAnsi="Arial" w:cs="Arial"/>
          <w:sz w:val="24"/>
          <w:szCs w:val="24"/>
        </w:rPr>
      </w:pPr>
      <w:r w:rsidRPr="00FD72BF">
        <w:rPr>
          <w:rFonts w:ascii="Arial" w:hAnsi="Arial" w:cs="Arial"/>
          <w:b/>
          <w:sz w:val="24"/>
          <w:szCs w:val="24"/>
        </w:rPr>
        <w:t xml:space="preserve">CONSIDÉRANT </w:t>
      </w:r>
      <w:r w:rsidR="00C775CF">
        <w:rPr>
          <w:rFonts w:ascii="Arial" w:hAnsi="Arial" w:cs="Arial"/>
          <w:sz w:val="24"/>
          <w:szCs w:val="24"/>
        </w:rPr>
        <w:t>la bonification des services proposée en prévention des incendies dans l’offre 2019 de la MRC des Maskoutains;</w:t>
      </w:r>
    </w:p>
    <w:p w:rsidR="009E67B2" w:rsidRPr="00FD72BF" w:rsidRDefault="009E67B2" w:rsidP="009E67B2">
      <w:pPr>
        <w:spacing w:after="0" w:line="240" w:lineRule="auto"/>
        <w:ind w:right="-7"/>
        <w:rPr>
          <w:rFonts w:ascii="Arial" w:hAnsi="Arial" w:cs="Arial"/>
          <w:sz w:val="24"/>
          <w:szCs w:val="24"/>
        </w:rPr>
      </w:pPr>
    </w:p>
    <w:p w:rsidR="009E67B2" w:rsidRPr="00FD72BF" w:rsidRDefault="009E67B2" w:rsidP="009E67B2">
      <w:pPr>
        <w:spacing w:after="0" w:line="240" w:lineRule="auto"/>
        <w:ind w:right="-7"/>
        <w:rPr>
          <w:rFonts w:ascii="Arial" w:hAnsi="Arial" w:cs="Arial"/>
          <w:b/>
          <w:sz w:val="24"/>
          <w:szCs w:val="24"/>
        </w:rPr>
      </w:pPr>
      <w:r w:rsidRPr="00FD72BF">
        <w:rPr>
          <w:rFonts w:ascii="Arial" w:hAnsi="Arial" w:cs="Arial"/>
          <w:b/>
          <w:sz w:val="24"/>
          <w:szCs w:val="24"/>
        </w:rPr>
        <w:t>EN CONSÉQUENCE</w:t>
      </w:r>
    </w:p>
    <w:p w:rsidR="009E67B2" w:rsidRPr="00FD72BF" w:rsidRDefault="009E67B2" w:rsidP="009E67B2">
      <w:pPr>
        <w:spacing w:after="0" w:line="240" w:lineRule="auto"/>
        <w:ind w:right="-7"/>
        <w:rPr>
          <w:rFonts w:ascii="Arial" w:hAnsi="Arial" w:cs="Arial"/>
          <w:b/>
          <w:sz w:val="24"/>
          <w:szCs w:val="24"/>
        </w:rPr>
      </w:pPr>
    </w:p>
    <w:p w:rsidR="009E67B2" w:rsidRPr="00FD72BF" w:rsidRDefault="009E67B2" w:rsidP="009E67B2">
      <w:pPr>
        <w:spacing w:after="0" w:line="240" w:lineRule="auto"/>
        <w:ind w:right="-7"/>
        <w:rPr>
          <w:rFonts w:ascii="Arial" w:hAnsi="Arial" w:cs="Arial"/>
          <w:sz w:val="24"/>
          <w:szCs w:val="24"/>
        </w:rPr>
      </w:pPr>
      <w:r w:rsidRPr="00FD72BF">
        <w:rPr>
          <w:rFonts w:ascii="Arial" w:hAnsi="Arial" w:cs="Arial"/>
          <w:b/>
          <w:sz w:val="24"/>
          <w:szCs w:val="24"/>
        </w:rPr>
        <w:t>IL EST PROPOSÉ PAR :</w:t>
      </w:r>
      <w:r>
        <w:rPr>
          <w:rFonts w:ascii="Arial" w:hAnsi="Arial" w:cs="Arial"/>
          <w:sz w:val="24"/>
          <w:szCs w:val="24"/>
        </w:rPr>
        <w:t xml:space="preserve"> </w:t>
      </w:r>
      <w:r w:rsidR="006B7894">
        <w:rPr>
          <w:rFonts w:ascii="Arial" w:hAnsi="Arial" w:cs="Arial"/>
          <w:sz w:val="24"/>
          <w:szCs w:val="24"/>
        </w:rPr>
        <w:t>madame la conseillère Ginette Gauvin</w:t>
      </w:r>
    </w:p>
    <w:p w:rsidR="009E67B2" w:rsidRPr="00FD72BF" w:rsidRDefault="009E67B2" w:rsidP="009E67B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6B7894">
        <w:rPr>
          <w:rFonts w:ascii="Arial" w:hAnsi="Arial" w:cs="Arial"/>
          <w:sz w:val="24"/>
          <w:szCs w:val="24"/>
        </w:rPr>
        <w:t>monsieur le conseiller René Poirier</w:t>
      </w:r>
    </w:p>
    <w:p w:rsidR="009E67B2" w:rsidRPr="00FD72BF" w:rsidRDefault="009E67B2" w:rsidP="009E67B2">
      <w:pPr>
        <w:spacing w:after="0"/>
        <w:ind w:right="-7"/>
        <w:rPr>
          <w:rFonts w:ascii="Arial" w:hAnsi="Arial" w:cs="Arial"/>
          <w:sz w:val="24"/>
          <w:szCs w:val="24"/>
        </w:rPr>
      </w:pPr>
      <w:proofErr w:type="gramStart"/>
      <w:r w:rsidRPr="006B7894">
        <w:rPr>
          <w:rFonts w:ascii="Arial" w:hAnsi="Arial" w:cs="Arial"/>
          <w:sz w:val="24"/>
          <w:szCs w:val="24"/>
        </w:rPr>
        <w:t>et</w:t>
      </w:r>
      <w:proofErr w:type="gramEnd"/>
      <w:r w:rsidRPr="006B7894">
        <w:rPr>
          <w:rFonts w:ascii="Arial" w:hAnsi="Arial" w:cs="Arial"/>
          <w:sz w:val="24"/>
          <w:szCs w:val="24"/>
        </w:rPr>
        <w:t xml:space="preserve"> résolu à l’unanimité</w:t>
      </w:r>
    </w:p>
    <w:p w:rsidR="009E67B2" w:rsidRPr="00FD72BF" w:rsidRDefault="009E67B2" w:rsidP="009E67B2">
      <w:pPr>
        <w:spacing w:after="0" w:line="240" w:lineRule="auto"/>
        <w:ind w:right="-7"/>
        <w:rPr>
          <w:rFonts w:ascii="Arial" w:hAnsi="Arial" w:cs="Arial"/>
          <w:sz w:val="24"/>
          <w:szCs w:val="24"/>
        </w:rPr>
      </w:pPr>
    </w:p>
    <w:p w:rsidR="009E67B2" w:rsidRDefault="009E67B2" w:rsidP="009E67B2">
      <w:pPr>
        <w:spacing w:after="0" w:line="240" w:lineRule="auto"/>
        <w:ind w:right="-7"/>
        <w:rPr>
          <w:rFonts w:ascii="Arial" w:hAnsi="Arial" w:cs="Arial"/>
          <w:sz w:val="24"/>
          <w:szCs w:val="24"/>
        </w:rPr>
      </w:pPr>
      <w:r>
        <w:rPr>
          <w:rFonts w:ascii="Arial" w:hAnsi="Arial" w:cs="Arial"/>
          <w:b/>
          <w:sz w:val="24"/>
          <w:szCs w:val="24"/>
        </w:rPr>
        <w:t>D’</w:t>
      </w:r>
      <w:r w:rsidR="00A87B34">
        <w:rPr>
          <w:rFonts w:ascii="Arial" w:hAnsi="Arial" w:cs="Arial"/>
          <w:b/>
          <w:sz w:val="24"/>
          <w:szCs w:val="24"/>
        </w:rPr>
        <w:t xml:space="preserve">ADHÉRER </w:t>
      </w:r>
      <w:r w:rsidR="00A87B34" w:rsidRPr="00A87B34">
        <w:rPr>
          <w:rFonts w:ascii="Arial" w:hAnsi="Arial" w:cs="Arial"/>
          <w:sz w:val="24"/>
          <w:szCs w:val="24"/>
        </w:rPr>
        <w:t>au programme</w:t>
      </w:r>
      <w:r w:rsidR="00A87B34">
        <w:rPr>
          <w:rFonts w:ascii="Arial" w:hAnsi="Arial" w:cs="Arial"/>
          <w:b/>
          <w:sz w:val="24"/>
          <w:szCs w:val="24"/>
        </w:rPr>
        <w:t xml:space="preserve"> </w:t>
      </w:r>
      <w:r w:rsidR="00A87B34">
        <w:rPr>
          <w:rFonts w:ascii="Arial" w:hAnsi="Arial" w:cs="Arial"/>
          <w:sz w:val="24"/>
          <w:szCs w:val="24"/>
        </w:rPr>
        <w:t>Maskoutains en prévention des risques en incendie selon les conditions de ce dernier pour l’année 2019</w:t>
      </w:r>
      <w:r w:rsidRPr="00344B85">
        <w:rPr>
          <w:rFonts w:ascii="Arial" w:hAnsi="Arial" w:cs="Arial"/>
          <w:sz w:val="24"/>
          <w:szCs w:val="24"/>
        </w:rPr>
        <w:t>.</w:t>
      </w:r>
    </w:p>
    <w:p w:rsidR="00A87B34" w:rsidRDefault="00A87B34" w:rsidP="009E67B2">
      <w:pPr>
        <w:spacing w:after="0" w:line="240" w:lineRule="auto"/>
        <w:ind w:right="-7"/>
        <w:rPr>
          <w:rFonts w:ascii="Arial" w:hAnsi="Arial" w:cs="Arial"/>
          <w:sz w:val="24"/>
          <w:szCs w:val="24"/>
        </w:rPr>
      </w:pPr>
    </w:p>
    <w:p w:rsidR="00A87B34" w:rsidRDefault="00A87B34" w:rsidP="00A87B34">
      <w:pPr>
        <w:spacing w:after="0" w:line="240" w:lineRule="auto"/>
        <w:ind w:right="-7"/>
        <w:rPr>
          <w:rFonts w:ascii="Arial" w:hAnsi="Arial" w:cs="Arial"/>
          <w:sz w:val="24"/>
          <w:szCs w:val="24"/>
        </w:rPr>
      </w:pPr>
      <w:r>
        <w:rPr>
          <w:rFonts w:ascii="Arial" w:hAnsi="Arial" w:cs="Arial"/>
          <w:b/>
          <w:sz w:val="24"/>
          <w:szCs w:val="24"/>
        </w:rPr>
        <w:t xml:space="preserve">DE </w:t>
      </w:r>
      <w:r w:rsidRPr="00A87B34">
        <w:rPr>
          <w:rFonts w:ascii="Arial" w:hAnsi="Arial" w:cs="Arial"/>
          <w:sz w:val="24"/>
          <w:szCs w:val="24"/>
        </w:rPr>
        <w:t>ne pas renouveler le</w:t>
      </w:r>
      <w:r>
        <w:rPr>
          <w:rFonts w:ascii="Arial" w:hAnsi="Arial" w:cs="Arial"/>
          <w:b/>
          <w:sz w:val="24"/>
          <w:szCs w:val="24"/>
        </w:rPr>
        <w:t xml:space="preserve"> </w:t>
      </w:r>
      <w:r>
        <w:rPr>
          <w:rFonts w:ascii="Arial" w:hAnsi="Arial" w:cs="Arial"/>
          <w:sz w:val="24"/>
          <w:szCs w:val="24"/>
        </w:rPr>
        <w:t xml:space="preserve">contrat de la firme </w:t>
      </w:r>
      <w:r w:rsidR="006B7894">
        <w:rPr>
          <w:rFonts w:ascii="Arial" w:hAnsi="Arial" w:cs="Arial"/>
          <w:sz w:val="24"/>
          <w:szCs w:val="24"/>
        </w:rPr>
        <w:t>GPI</w:t>
      </w:r>
      <w:r>
        <w:rPr>
          <w:rFonts w:ascii="Arial" w:hAnsi="Arial" w:cs="Arial"/>
          <w:sz w:val="24"/>
          <w:szCs w:val="24"/>
        </w:rPr>
        <w:t xml:space="preserve"> visant la prévention des risques moyens à très élevés en incendie selon les conditions du contrat</w:t>
      </w:r>
      <w:r w:rsidR="00EA78F0">
        <w:rPr>
          <w:rFonts w:ascii="Arial" w:hAnsi="Arial" w:cs="Arial"/>
          <w:sz w:val="24"/>
          <w:szCs w:val="24"/>
        </w:rPr>
        <w:t>.</w:t>
      </w:r>
    </w:p>
    <w:p w:rsidR="00A87B34" w:rsidRPr="00FD72BF" w:rsidRDefault="00A87B34" w:rsidP="009E67B2">
      <w:pPr>
        <w:spacing w:after="0" w:line="240" w:lineRule="auto"/>
        <w:ind w:right="-7"/>
        <w:rPr>
          <w:rFonts w:ascii="Arial" w:hAnsi="Arial" w:cs="Arial"/>
          <w:sz w:val="24"/>
          <w:szCs w:val="24"/>
        </w:rPr>
      </w:pPr>
    </w:p>
    <w:p w:rsidR="009E67B2" w:rsidRPr="00FD72BF" w:rsidRDefault="009E67B2" w:rsidP="00F137F2">
      <w:pPr>
        <w:spacing w:after="0" w:line="240" w:lineRule="auto"/>
        <w:ind w:right="-7"/>
        <w:rPr>
          <w:rFonts w:ascii="Arial" w:hAnsi="Arial" w:cs="Arial"/>
          <w:sz w:val="24"/>
          <w:szCs w:val="24"/>
        </w:rPr>
      </w:pPr>
    </w:p>
    <w:p w:rsidR="0088299A" w:rsidRPr="00FD72BF" w:rsidRDefault="00176E9A" w:rsidP="00F137F2">
      <w:pPr>
        <w:spacing w:after="0" w:line="240" w:lineRule="auto"/>
        <w:ind w:right="-7"/>
        <w:rPr>
          <w:rFonts w:ascii="Arial" w:hAnsi="Arial" w:cs="Arial"/>
          <w:b/>
          <w:sz w:val="24"/>
          <w:szCs w:val="24"/>
        </w:rPr>
      </w:pPr>
      <w:r>
        <w:rPr>
          <w:rFonts w:ascii="Arial" w:hAnsi="Arial" w:cs="Arial"/>
          <w:b/>
          <w:sz w:val="24"/>
          <w:szCs w:val="24"/>
        </w:rPr>
        <w:t>9</w:t>
      </w:r>
      <w:r w:rsidR="008F2A1D">
        <w:rPr>
          <w:rFonts w:ascii="Arial" w:hAnsi="Arial" w:cs="Arial"/>
          <w:b/>
          <w:sz w:val="24"/>
          <w:szCs w:val="24"/>
        </w:rPr>
        <w:t xml:space="preserve">.   </w:t>
      </w:r>
      <w:r w:rsidR="007B0858" w:rsidRPr="00FD72BF">
        <w:rPr>
          <w:rFonts w:ascii="Arial" w:hAnsi="Arial" w:cs="Arial"/>
          <w:b/>
          <w:sz w:val="24"/>
          <w:szCs w:val="24"/>
        </w:rPr>
        <w:t>INFRASTRUCTURE ET TRANSPORT</w:t>
      </w:r>
    </w:p>
    <w:p w:rsidR="002301D4" w:rsidRPr="00FD72BF" w:rsidRDefault="008A522D" w:rsidP="00F137F2">
      <w:pPr>
        <w:spacing w:after="0" w:line="240" w:lineRule="auto"/>
        <w:ind w:right="-7" w:hanging="1560"/>
        <w:rPr>
          <w:rFonts w:ascii="Arial" w:hAnsi="Arial" w:cs="Arial"/>
          <w:b/>
          <w:sz w:val="24"/>
          <w:szCs w:val="24"/>
        </w:rPr>
      </w:pPr>
      <w:r w:rsidRPr="00882F1E">
        <w:rPr>
          <w:rFonts w:ascii="Arial" w:hAnsi="Arial" w:cs="Arial"/>
          <w:b/>
          <w:sz w:val="24"/>
          <w:szCs w:val="24"/>
        </w:rPr>
        <w:t>2019-08-21</w:t>
      </w:r>
      <w:r w:rsidR="00882F1E" w:rsidRPr="00882F1E">
        <w:rPr>
          <w:rFonts w:ascii="Arial" w:hAnsi="Arial" w:cs="Arial"/>
          <w:b/>
          <w:sz w:val="24"/>
          <w:szCs w:val="24"/>
        </w:rPr>
        <w:t>7</w:t>
      </w:r>
      <w:r w:rsidR="002301D4" w:rsidRPr="00FD72BF">
        <w:rPr>
          <w:rFonts w:ascii="Arial" w:hAnsi="Arial" w:cs="Arial"/>
          <w:sz w:val="24"/>
          <w:szCs w:val="24"/>
        </w:rPr>
        <w:tab/>
      </w:r>
      <w:r w:rsidR="00176E9A">
        <w:rPr>
          <w:rFonts w:ascii="Arial" w:hAnsi="Arial" w:cs="Arial"/>
          <w:b/>
          <w:sz w:val="24"/>
          <w:szCs w:val="24"/>
        </w:rPr>
        <w:t>9.</w:t>
      </w:r>
      <w:r w:rsidR="00C676F6">
        <w:rPr>
          <w:rFonts w:ascii="Arial" w:hAnsi="Arial" w:cs="Arial"/>
          <w:b/>
          <w:sz w:val="24"/>
          <w:szCs w:val="24"/>
        </w:rPr>
        <w:t>1</w:t>
      </w:r>
      <w:r w:rsidR="002301D4" w:rsidRPr="00FD72BF">
        <w:rPr>
          <w:rFonts w:ascii="Arial" w:hAnsi="Arial" w:cs="Arial"/>
          <w:b/>
          <w:sz w:val="24"/>
          <w:szCs w:val="24"/>
        </w:rPr>
        <w:t xml:space="preserve"> </w:t>
      </w:r>
      <w:r w:rsidRPr="008A522D">
        <w:rPr>
          <w:rFonts w:ascii="Arial" w:hAnsi="Arial" w:cs="Arial"/>
          <w:b/>
          <w:sz w:val="24"/>
          <w:szCs w:val="24"/>
        </w:rPr>
        <w:t>DEMANDE D’UTILISATION DE L’EMPRISE PUBLIQUE – ÉVÈNEMENT CYCLISTE - MIRA</w:t>
      </w:r>
    </w:p>
    <w:p w:rsidR="00876664" w:rsidRPr="00FD72BF" w:rsidRDefault="00876664" w:rsidP="00F137F2">
      <w:pPr>
        <w:spacing w:after="0" w:line="240" w:lineRule="auto"/>
        <w:ind w:right="-7"/>
        <w:rPr>
          <w:rFonts w:ascii="Arial" w:hAnsi="Arial" w:cs="Arial"/>
          <w:sz w:val="24"/>
          <w:szCs w:val="24"/>
        </w:rPr>
      </w:pPr>
    </w:p>
    <w:p w:rsidR="00407243" w:rsidRPr="00CB1824" w:rsidRDefault="00876664" w:rsidP="00F137F2">
      <w:pPr>
        <w:spacing w:after="0" w:line="240" w:lineRule="auto"/>
        <w:ind w:right="-7"/>
        <w:rPr>
          <w:rFonts w:ascii="Arial" w:hAnsi="Arial" w:cs="Arial"/>
          <w:sz w:val="24"/>
          <w:szCs w:val="24"/>
        </w:rPr>
      </w:pPr>
      <w:r w:rsidRPr="00FD72BF">
        <w:rPr>
          <w:rFonts w:ascii="Arial" w:hAnsi="Arial" w:cs="Arial"/>
          <w:b/>
          <w:sz w:val="24"/>
          <w:szCs w:val="24"/>
        </w:rPr>
        <w:t xml:space="preserve">CONSIDÉRANT </w:t>
      </w:r>
      <w:r w:rsidR="00CB1824">
        <w:rPr>
          <w:rFonts w:ascii="Arial" w:hAnsi="Arial" w:cs="Arial"/>
          <w:b/>
          <w:sz w:val="24"/>
          <w:szCs w:val="24"/>
        </w:rPr>
        <w:t xml:space="preserve">QUE </w:t>
      </w:r>
      <w:r w:rsidR="008A522D">
        <w:rPr>
          <w:rFonts w:ascii="Arial" w:hAnsi="Arial" w:cs="Arial"/>
          <w:sz w:val="24"/>
          <w:szCs w:val="24"/>
        </w:rPr>
        <w:t xml:space="preserve">la demande de l’organisme MIRA d’utiliser les routes municipales pour un évènement cyclisme en date du </w:t>
      </w:r>
      <w:r w:rsidR="00AD70CD">
        <w:rPr>
          <w:rFonts w:ascii="Arial" w:hAnsi="Arial" w:cs="Arial"/>
          <w:sz w:val="24"/>
          <w:szCs w:val="24"/>
        </w:rPr>
        <w:t>16</w:t>
      </w:r>
      <w:r w:rsidR="008A522D">
        <w:rPr>
          <w:rFonts w:ascii="Arial" w:hAnsi="Arial" w:cs="Arial"/>
          <w:sz w:val="24"/>
          <w:szCs w:val="24"/>
        </w:rPr>
        <w:t xml:space="preserve"> août 2019</w:t>
      </w:r>
      <w:r w:rsidR="00CD0B02">
        <w:rPr>
          <w:rFonts w:ascii="Arial" w:hAnsi="Arial" w:cs="Arial"/>
          <w:sz w:val="24"/>
          <w:szCs w:val="24"/>
        </w:rPr>
        <w:t xml:space="preserve"> </w:t>
      </w:r>
      <w:r w:rsidR="00AD70CD">
        <w:rPr>
          <w:rFonts w:ascii="Arial" w:hAnsi="Arial" w:cs="Arial"/>
          <w:sz w:val="24"/>
          <w:szCs w:val="24"/>
        </w:rPr>
        <w:t xml:space="preserve">nommé </w:t>
      </w:r>
      <w:r w:rsidR="00CD0B02" w:rsidRPr="00CD0B02">
        <w:rPr>
          <w:rFonts w:ascii="Arial" w:hAnsi="Arial" w:cs="Arial"/>
          <w:sz w:val="24"/>
          <w:szCs w:val="24"/>
        </w:rPr>
        <w:t xml:space="preserve">Randonnée vélo Les Yeux du </w:t>
      </w:r>
      <w:proofErr w:type="spellStart"/>
      <w:r w:rsidR="00CD0B02" w:rsidRPr="00CD0B02">
        <w:rPr>
          <w:rFonts w:ascii="Arial" w:hAnsi="Arial" w:cs="Arial"/>
          <w:sz w:val="24"/>
          <w:szCs w:val="24"/>
        </w:rPr>
        <w:t>Coeur</w:t>
      </w:r>
      <w:proofErr w:type="spellEnd"/>
      <w:r w:rsidR="00CB1824" w:rsidRPr="00CB1824">
        <w:rPr>
          <w:rFonts w:ascii="Arial" w:hAnsi="Arial" w:cs="Arial"/>
          <w:sz w:val="24"/>
          <w:szCs w:val="24"/>
        </w:rPr>
        <w:t>;</w:t>
      </w:r>
    </w:p>
    <w:p w:rsidR="00CB1824" w:rsidRPr="00FD72BF" w:rsidRDefault="00CB1824" w:rsidP="00F137F2">
      <w:pPr>
        <w:spacing w:after="0" w:line="240" w:lineRule="auto"/>
        <w:ind w:right="-7"/>
        <w:rPr>
          <w:rFonts w:ascii="Arial" w:hAnsi="Arial" w:cs="Arial"/>
          <w:sz w:val="24"/>
          <w:szCs w:val="24"/>
        </w:rPr>
      </w:pPr>
    </w:p>
    <w:p w:rsidR="007E759B" w:rsidRDefault="00876664" w:rsidP="00F137F2">
      <w:pPr>
        <w:spacing w:after="0" w:line="240" w:lineRule="auto"/>
        <w:ind w:right="-7"/>
        <w:rPr>
          <w:rFonts w:ascii="Arial" w:hAnsi="Arial" w:cs="Arial"/>
          <w:sz w:val="24"/>
          <w:szCs w:val="24"/>
        </w:rPr>
      </w:pPr>
      <w:r w:rsidRPr="00FD72BF">
        <w:rPr>
          <w:rFonts w:ascii="Arial" w:hAnsi="Arial" w:cs="Arial"/>
          <w:b/>
          <w:sz w:val="24"/>
          <w:szCs w:val="24"/>
        </w:rPr>
        <w:t>CONSIDÉRANT QUE</w:t>
      </w:r>
      <w:r w:rsidR="00FB5869" w:rsidRPr="00FD72BF">
        <w:rPr>
          <w:rFonts w:ascii="Arial" w:hAnsi="Arial" w:cs="Arial"/>
          <w:sz w:val="24"/>
          <w:szCs w:val="24"/>
        </w:rPr>
        <w:t xml:space="preserve"> </w:t>
      </w:r>
      <w:r w:rsidR="006B69EE">
        <w:rPr>
          <w:rFonts w:ascii="Arial" w:hAnsi="Arial" w:cs="Arial"/>
          <w:sz w:val="24"/>
          <w:szCs w:val="24"/>
        </w:rPr>
        <w:t>l’évènement utilise l’emprise publique;</w:t>
      </w:r>
    </w:p>
    <w:p w:rsidR="006B69EE" w:rsidRPr="00FD72BF" w:rsidRDefault="006B69EE" w:rsidP="00F137F2">
      <w:pPr>
        <w:spacing w:after="0" w:line="240" w:lineRule="auto"/>
        <w:ind w:right="-7"/>
        <w:rPr>
          <w:rFonts w:ascii="Arial" w:hAnsi="Arial" w:cs="Arial"/>
          <w:sz w:val="24"/>
          <w:szCs w:val="24"/>
        </w:rPr>
      </w:pPr>
    </w:p>
    <w:p w:rsidR="006B69EE" w:rsidRPr="00FD72BF" w:rsidRDefault="006B69EE" w:rsidP="006B69EE">
      <w:pPr>
        <w:spacing w:after="0" w:line="240" w:lineRule="auto"/>
        <w:ind w:right="-7"/>
        <w:rPr>
          <w:rFonts w:ascii="Arial" w:hAnsi="Arial" w:cs="Arial"/>
          <w:b/>
          <w:sz w:val="24"/>
          <w:szCs w:val="24"/>
        </w:rPr>
      </w:pPr>
      <w:r w:rsidRPr="00FD72BF">
        <w:rPr>
          <w:rFonts w:ascii="Arial" w:hAnsi="Arial" w:cs="Arial"/>
          <w:b/>
          <w:sz w:val="24"/>
          <w:szCs w:val="24"/>
        </w:rPr>
        <w:t>EN CONSÉQUENCE</w:t>
      </w:r>
    </w:p>
    <w:p w:rsidR="006B69EE" w:rsidRPr="00FD72BF" w:rsidRDefault="006B69EE" w:rsidP="006B69EE">
      <w:pPr>
        <w:spacing w:after="0" w:line="240" w:lineRule="auto"/>
        <w:ind w:right="-7"/>
        <w:rPr>
          <w:rFonts w:ascii="Arial" w:hAnsi="Arial" w:cs="Arial"/>
          <w:b/>
          <w:sz w:val="24"/>
          <w:szCs w:val="24"/>
        </w:rPr>
      </w:pPr>
    </w:p>
    <w:p w:rsidR="006B69EE" w:rsidRPr="00FD72BF" w:rsidRDefault="006B69EE" w:rsidP="006B69EE">
      <w:pPr>
        <w:spacing w:after="0" w:line="240" w:lineRule="auto"/>
        <w:ind w:right="-7"/>
        <w:rPr>
          <w:rFonts w:ascii="Arial" w:hAnsi="Arial" w:cs="Arial"/>
          <w:sz w:val="24"/>
          <w:szCs w:val="24"/>
        </w:rPr>
      </w:pPr>
      <w:r w:rsidRPr="00FD72BF">
        <w:rPr>
          <w:rFonts w:ascii="Arial" w:hAnsi="Arial" w:cs="Arial"/>
          <w:b/>
          <w:sz w:val="24"/>
          <w:szCs w:val="24"/>
        </w:rPr>
        <w:t>IL EST PROPOSÉ PAR :</w:t>
      </w:r>
      <w:r>
        <w:rPr>
          <w:rFonts w:ascii="Arial" w:hAnsi="Arial" w:cs="Arial"/>
          <w:sz w:val="24"/>
          <w:szCs w:val="24"/>
        </w:rPr>
        <w:t xml:space="preserve"> </w:t>
      </w:r>
      <w:r w:rsidR="00230DED">
        <w:rPr>
          <w:rFonts w:ascii="Arial" w:hAnsi="Arial" w:cs="Arial"/>
          <w:sz w:val="24"/>
          <w:szCs w:val="24"/>
        </w:rPr>
        <w:t xml:space="preserve">monsieur le conseiller Jean-Guy Chassé </w:t>
      </w:r>
    </w:p>
    <w:p w:rsidR="006B69EE" w:rsidRPr="00FD72BF" w:rsidRDefault="006B69EE" w:rsidP="006B69EE">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230DED">
        <w:rPr>
          <w:rFonts w:ascii="Arial" w:hAnsi="Arial" w:cs="Arial"/>
          <w:sz w:val="24"/>
          <w:szCs w:val="24"/>
        </w:rPr>
        <w:t>mons</w:t>
      </w:r>
      <w:r w:rsidR="00AC1968">
        <w:rPr>
          <w:rFonts w:ascii="Arial" w:hAnsi="Arial" w:cs="Arial"/>
          <w:sz w:val="24"/>
          <w:szCs w:val="24"/>
        </w:rPr>
        <w:t>ieur le conseiller</w:t>
      </w:r>
      <w:r w:rsidR="00230DED">
        <w:rPr>
          <w:rFonts w:ascii="Arial" w:hAnsi="Arial" w:cs="Arial"/>
          <w:sz w:val="24"/>
          <w:szCs w:val="24"/>
        </w:rPr>
        <w:t xml:space="preserve"> René-Carl Martin</w:t>
      </w:r>
    </w:p>
    <w:p w:rsidR="006B69EE" w:rsidRPr="00FD72BF" w:rsidRDefault="006B69EE" w:rsidP="006B69EE">
      <w:pPr>
        <w:spacing w:after="0"/>
        <w:ind w:right="-7"/>
        <w:rPr>
          <w:rFonts w:ascii="Arial" w:hAnsi="Arial" w:cs="Arial"/>
          <w:sz w:val="24"/>
          <w:szCs w:val="24"/>
        </w:rPr>
      </w:pPr>
      <w:proofErr w:type="gramStart"/>
      <w:r w:rsidRPr="00230DED">
        <w:rPr>
          <w:rFonts w:ascii="Arial" w:hAnsi="Arial" w:cs="Arial"/>
          <w:sz w:val="24"/>
          <w:szCs w:val="24"/>
        </w:rPr>
        <w:t>et</w:t>
      </w:r>
      <w:proofErr w:type="gramEnd"/>
      <w:r w:rsidRPr="00230DED">
        <w:rPr>
          <w:rFonts w:ascii="Arial" w:hAnsi="Arial" w:cs="Arial"/>
          <w:sz w:val="24"/>
          <w:szCs w:val="24"/>
        </w:rPr>
        <w:t xml:space="preserve"> résolu à l’unanimité</w:t>
      </w:r>
    </w:p>
    <w:p w:rsidR="00876664" w:rsidRPr="00FD72BF" w:rsidRDefault="00876664" w:rsidP="00F137F2">
      <w:pPr>
        <w:spacing w:after="0" w:line="240" w:lineRule="auto"/>
        <w:ind w:right="-7"/>
        <w:rPr>
          <w:rFonts w:ascii="Arial" w:hAnsi="Arial" w:cs="Arial"/>
          <w:sz w:val="24"/>
          <w:szCs w:val="24"/>
        </w:rPr>
      </w:pPr>
    </w:p>
    <w:p w:rsidR="00876664" w:rsidRPr="00FD72BF" w:rsidRDefault="00CB1824" w:rsidP="00F137F2">
      <w:pPr>
        <w:spacing w:after="0" w:line="240" w:lineRule="auto"/>
        <w:ind w:right="-7"/>
        <w:rPr>
          <w:rFonts w:ascii="Arial" w:hAnsi="Arial" w:cs="Arial"/>
          <w:sz w:val="24"/>
          <w:szCs w:val="24"/>
        </w:rPr>
      </w:pPr>
      <w:r>
        <w:rPr>
          <w:rFonts w:ascii="Arial" w:hAnsi="Arial" w:cs="Arial"/>
          <w:b/>
          <w:sz w:val="24"/>
          <w:szCs w:val="24"/>
        </w:rPr>
        <w:t>D’AUTORISER</w:t>
      </w:r>
      <w:r w:rsidRPr="00CB1824">
        <w:rPr>
          <w:rFonts w:ascii="Arial" w:hAnsi="Arial" w:cs="Arial"/>
          <w:sz w:val="24"/>
          <w:szCs w:val="24"/>
        </w:rPr>
        <w:t xml:space="preserve"> </w:t>
      </w:r>
      <w:r w:rsidR="006B69EE">
        <w:rPr>
          <w:rFonts w:ascii="Arial" w:hAnsi="Arial" w:cs="Arial"/>
          <w:sz w:val="24"/>
          <w:szCs w:val="24"/>
        </w:rPr>
        <w:t xml:space="preserve">l’organisme MIRA </w:t>
      </w:r>
      <w:r w:rsidR="0055578B">
        <w:rPr>
          <w:rFonts w:ascii="Arial" w:hAnsi="Arial" w:cs="Arial"/>
          <w:sz w:val="24"/>
          <w:szCs w:val="24"/>
        </w:rPr>
        <w:t>à</w:t>
      </w:r>
      <w:r w:rsidR="006B69EE">
        <w:rPr>
          <w:rFonts w:ascii="Arial" w:hAnsi="Arial" w:cs="Arial"/>
          <w:sz w:val="24"/>
          <w:szCs w:val="24"/>
        </w:rPr>
        <w:t xml:space="preserve"> utiliser les routes pour </w:t>
      </w:r>
      <w:r w:rsidR="006B69EE" w:rsidRPr="00CD0B02">
        <w:rPr>
          <w:rFonts w:ascii="Arial" w:hAnsi="Arial" w:cs="Arial"/>
          <w:sz w:val="24"/>
          <w:szCs w:val="24"/>
        </w:rPr>
        <w:t xml:space="preserve">Randonnée vélo Les Yeux du </w:t>
      </w:r>
      <w:r w:rsidR="006B69EE">
        <w:rPr>
          <w:rFonts w:ascii="Arial" w:hAnsi="Arial" w:cs="Arial"/>
          <w:sz w:val="24"/>
          <w:szCs w:val="24"/>
        </w:rPr>
        <w:t>Cœur le 16 août 2019.</w:t>
      </w:r>
    </w:p>
    <w:p w:rsidR="00876664" w:rsidRDefault="00876664" w:rsidP="00F137F2">
      <w:pPr>
        <w:spacing w:after="0" w:line="240" w:lineRule="auto"/>
        <w:ind w:right="-7"/>
        <w:rPr>
          <w:rFonts w:ascii="Arial" w:hAnsi="Arial" w:cs="Arial"/>
          <w:sz w:val="24"/>
          <w:szCs w:val="24"/>
        </w:rPr>
      </w:pPr>
    </w:p>
    <w:p w:rsidR="00CB1824" w:rsidRDefault="00CB1824" w:rsidP="00F137F2">
      <w:pPr>
        <w:spacing w:after="0" w:line="240" w:lineRule="auto"/>
        <w:ind w:right="-7"/>
        <w:rPr>
          <w:rFonts w:ascii="Arial" w:hAnsi="Arial" w:cs="Arial"/>
          <w:sz w:val="24"/>
          <w:szCs w:val="24"/>
        </w:rPr>
      </w:pPr>
      <w:r w:rsidRPr="00CB1824">
        <w:rPr>
          <w:rFonts w:ascii="Arial" w:hAnsi="Arial" w:cs="Arial"/>
          <w:b/>
          <w:sz w:val="24"/>
          <w:szCs w:val="24"/>
        </w:rPr>
        <w:t>QUE</w:t>
      </w:r>
      <w:r>
        <w:rPr>
          <w:rFonts w:ascii="Arial" w:hAnsi="Arial" w:cs="Arial"/>
          <w:sz w:val="24"/>
          <w:szCs w:val="24"/>
        </w:rPr>
        <w:t xml:space="preserve"> </w:t>
      </w:r>
      <w:r w:rsidR="006B69EE">
        <w:rPr>
          <w:rFonts w:ascii="Arial" w:hAnsi="Arial" w:cs="Arial"/>
          <w:sz w:val="24"/>
          <w:szCs w:val="24"/>
        </w:rPr>
        <w:t>l</w:t>
      </w:r>
      <w:r w:rsidR="00230DED">
        <w:rPr>
          <w:rFonts w:ascii="Arial" w:hAnsi="Arial" w:cs="Arial"/>
          <w:sz w:val="24"/>
          <w:szCs w:val="24"/>
        </w:rPr>
        <w:t>e demandeur</w:t>
      </w:r>
      <w:r w:rsidR="006B69EE">
        <w:rPr>
          <w:rFonts w:ascii="Arial" w:hAnsi="Arial" w:cs="Arial"/>
          <w:sz w:val="24"/>
          <w:szCs w:val="24"/>
        </w:rPr>
        <w:t xml:space="preserve"> </w:t>
      </w:r>
      <w:r w:rsidR="00230DED">
        <w:rPr>
          <w:rFonts w:ascii="Arial" w:hAnsi="Arial" w:cs="Arial"/>
          <w:sz w:val="24"/>
          <w:szCs w:val="24"/>
        </w:rPr>
        <w:t>a</w:t>
      </w:r>
      <w:r w:rsidR="006B69EE">
        <w:rPr>
          <w:rFonts w:ascii="Arial" w:hAnsi="Arial" w:cs="Arial"/>
          <w:sz w:val="24"/>
          <w:szCs w:val="24"/>
        </w:rPr>
        <w:t xml:space="preserve"> la charge de l’organis</w:t>
      </w:r>
      <w:r w:rsidR="0055578B">
        <w:rPr>
          <w:rFonts w:ascii="Arial" w:hAnsi="Arial" w:cs="Arial"/>
          <w:sz w:val="24"/>
          <w:szCs w:val="24"/>
        </w:rPr>
        <w:t>ation</w:t>
      </w:r>
      <w:r w:rsidR="00230DED">
        <w:rPr>
          <w:rFonts w:ascii="Arial" w:hAnsi="Arial" w:cs="Arial"/>
          <w:sz w:val="24"/>
          <w:szCs w:val="24"/>
        </w:rPr>
        <w:t xml:space="preserve"> de </w:t>
      </w:r>
      <w:r w:rsidR="006F21B7">
        <w:rPr>
          <w:rFonts w:ascii="Arial" w:hAnsi="Arial" w:cs="Arial"/>
          <w:sz w:val="24"/>
          <w:szCs w:val="24"/>
        </w:rPr>
        <w:t>cette</w:t>
      </w:r>
      <w:r w:rsidR="00230DED">
        <w:rPr>
          <w:rFonts w:ascii="Arial" w:hAnsi="Arial" w:cs="Arial"/>
          <w:sz w:val="24"/>
          <w:szCs w:val="24"/>
        </w:rPr>
        <w:t xml:space="preserve"> activité</w:t>
      </w:r>
      <w:r w:rsidR="0055578B">
        <w:rPr>
          <w:rFonts w:ascii="Arial" w:hAnsi="Arial" w:cs="Arial"/>
          <w:sz w:val="24"/>
          <w:szCs w:val="24"/>
        </w:rPr>
        <w:t>.</w:t>
      </w:r>
    </w:p>
    <w:p w:rsidR="006B69EE" w:rsidRDefault="006B69EE" w:rsidP="00F137F2">
      <w:pPr>
        <w:spacing w:after="0" w:line="240" w:lineRule="auto"/>
        <w:ind w:right="-7"/>
        <w:rPr>
          <w:rFonts w:ascii="Arial" w:hAnsi="Arial" w:cs="Arial"/>
          <w:sz w:val="24"/>
          <w:szCs w:val="24"/>
        </w:rPr>
      </w:pPr>
    </w:p>
    <w:p w:rsidR="006B69EE" w:rsidRDefault="006B69EE" w:rsidP="00F137F2">
      <w:pPr>
        <w:spacing w:after="0" w:line="240" w:lineRule="auto"/>
        <w:ind w:right="-7"/>
        <w:rPr>
          <w:rFonts w:ascii="Arial" w:hAnsi="Arial" w:cs="Arial"/>
          <w:sz w:val="24"/>
          <w:szCs w:val="24"/>
        </w:rPr>
      </w:pPr>
    </w:p>
    <w:p w:rsidR="006B69EE" w:rsidRPr="00FD72BF" w:rsidRDefault="005B27BA" w:rsidP="006B69EE">
      <w:pPr>
        <w:spacing w:after="0" w:line="240" w:lineRule="auto"/>
        <w:ind w:right="-7" w:hanging="1560"/>
        <w:rPr>
          <w:rFonts w:ascii="Arial" w:hAnsi="Arial" w:cs="Arial"/>
          <w:b/>
          <w:sz w:val="24"/>
          <w:szCs w:val="24"/>
        </w:rPr>
      </w:pPr>
      <w:r w:rsidRPr="00882F1E">
        <w:rPr>
          <w:rFonts w:ascii="Arial" w:hAnsi="Arial" w:cs="Arial"/>
          <w:b/>
          <w:sz w:val="24"/>
          <w:szCs w:val="24"/>
        </w:rPr>
        <w:t>2019-08-21</w:t>
      </w:r>
      <w:r w:rsidR="00882F1E" w:rsidRPr="00882F1E">
        <w:rPr>
          <w:rFonts w:ascii="Arial" w:hAnsi="Arial" w:cs="Arial"/>
          <w:b/>
          <w:sz w:val="24"/>
          <w:szCs w:val="24"/>
        </w:rPr>
        <w:t>8</w:t>
      </w:r>
      <w:r w:rsidR="006B69EE" w:rsidRPr="00FD72BF">
        <w:rPr>
          <w:rFonts w:ascii="Arial" w:hAnsi="Arial" w:cs="Arial"/>
          <w:sz w:val="24"/>
          <w:szCs w:val="24"/>
        </w:rPr>
        <w:tab/>
      </w:r>
      <w:r w:rsidR="006B69EE">
        <w:rPr>
          <w:rFonts w:ascii="Arial" w:hAnsi="Arial" w:cs="Arial"/>
          <w:b/>
          <w:sz w:val="24"/>
          <w:szCs w:val="24"/>
        </w:rPr>
        <w:t>9.2</w:t>
      </w:r>
      <w:r w:rsidR="006B69EE" w:rsidRPr="00FD72BF">
        <w:rPr>
          <w:rFonts w:ascii="Arial" w:hAnsi="Arial" w:cs="Arial"/>
          <w:b/>
          <w:sz w:val="24"/>
          <w:szCs w:val="24"/>
        </w:rPr>
        <w:t xml:space="preserve"> </w:t>
      </w:r>
      <w:r w:rsidR="006B69EE" w:rsidRPr="006B69EE">
        <w:rPr>
          <w:rFonts w:ascii="Arial" w:hAnsi="Arial" w:cs="Arial"/>
          <w:b/>
          <w:sz w:val="24"/>
          <w:szCs w:val="24"/>
        </w:rPr>
        <w:t>REHAUSSEMENT DES ACCOTEMENTS</w:t>
      </w:r>
    </w:p>
    <w:p w:rsidR="006B69EE" w:rsidRDefault="006B69EE" w:rsidP="006B69EE">
      <w:pPr>
        <w:spacing w:after="0" w:line="240" w:lineRule="auto"/>
        <w:ind w:right="-7"/>
        <w:rPr>
          <w:rFonts w:ascii="Arial" w:hAnsi="Arial" w:cs="Arial"/>
          <w:b/>
          <w:sz w:val="24"/>
          <w:szCs w:val="24"/>
        </w:rPr>
      </w:pPr>
    </w:p>
    <w:p w:rsidR="006B69EE" w:rsidRPr="00CB1824" w:rsidRDefault="006B69EE" w:rsidP="006B69EE">
      <w:pPr>
        <w:spacing w:after="0" w:line="240" w:lineRule="auto"/>
        <w:ind w:right="-7"/>
        <w:rPr>
          <w:rFonts w:ascii="Arial" w:hAnsi="Arial" w:cs="Arial"/>
          <w:sz w:val="24"/>
          <w:szCs w:val="24"/>
        </w:rPr>
      </w:pPr>
      <w:r w:rsidRPr="00FD72BF">
        <w:rPr>
          <w:rFonts w:ascii="Arial" w:hAnsi="Arial" w:cs="Arial"/>
          <w:b/>
          <w:sz w:val="24"/>
          <w:szCs w:val="24"/>
        </w:rPr>
        <w:t xml:space="preserve">CONSIDÉRANT </w:t>
      </w:r>
      <w:r>
        <w:rPr>
          <w:rFonts w:ascii="Arial" w:hAnsi="Arial" w:cs="Arial"/>
          <w:b/>
          <w:sz w:val="24"/>
          <w:szCs w:val="24"/>
        </w:rPr>
        <w:t xml:space="preserve">QUE </w:t>
      </w:r>
      <w:r>
        <w:rPr>
          <w:rFonts w:ascii="Arial" w:hAnsi="Arial" w:cs="Arial"/>
          <w:sz w:val="24"/>
          <w:szCs w:val="24"/>
        </w:rPr>
        <w:t xml:space="preserve">la municipalité de Sainte-Marie-Madeleine </w:t>
      </w:r>
      <w:del w:id="15" w:author="Réception" w:date="2019-09-06T09:50:00Z">
        <w:r w:rsidR="0055578B" w:rsidDel="009D19D2">
          <w:rPr>
            <w:rFonts w:ascii="Arial" w:hAnsi="Arial" w:cs="Arial"/>
            <w:sz w:val="24"/>
            <w:szCs w:val="24"/>
          </w:rPr>
          <w:delText>à</w:delText>
        </w:r>
        <w:r w:rsidDel="009D19D2">
          <w:rPr>
            <w:rFonts w:ascii="Arial" w:hAnsi="Arial" w:cs="Arial"/>
            <w:sz w:val="24"/>
            <w:szCs w:val="24"/>
          </w:rPr>
          <w:delText xml:space="preserve"> </w:delText>
        </w:r>
      </w:del>
      <w:ins w:id="16" w:author="Réception" w:date="2019-09-06T09:50:00Z">
        <w:r w:rsidR="009D19D2">
          <w:rPr>
            <w:rFonts w:ascii="Arial" w:hAnsi="Arial" w:cs="Arial"/>
            <w:sz w:val="24"/>
            <w:szCs w:val="24"/>
          </w:rPr>
          <w:t xml:space="preserve">a </w:t>
        </w:r>
      </w:ins>
      <w:r>
        <w:rPr>
          <w:rFonts w:ascii="Arial" w:hAnsi="Arial" w:cs="Arial"/>
          <w:sz w:val="24"/>
          <w:szCs w:val="24"/>
        </w:rPr>
        <w:t>procéd</w:t>
      </w:r>
      <w:r w:rsidR="004A35DC">
        <w:rPr>
          <w:rFonts w:ascii="Arial" w:hAnsi="Arial" w:cs="Arial"/>
          <w:sz w:val="24"/>
          <w:szCs w:val="24"/>
        </w:rPr>
        <w:t>é</w:t>
      </w:r>
      <w:r>
        <w:rPr>
          <w:rFonts w:ascii="Arial" w:hAnsi="Arial" w:cs="Arial"/>
          <w:sz w:val="24"/>
          <w:szCs w:val="24"/>
        </w:rPr>
        <w:t xml:space="preserve"> à un appel d’offres via le site </w:t>
      </w:r>
      <w:r w:rsidR="0055578B" w:rsidRPr="0055578B">
        <w:rPr>
          <w:rFonts w:ascii="Arial" w:hAnsi="Arial" w:cs="Arial"/>
          <w:sz w:val="24"/>
          <w:szCs w:val="24"/>
        </w:rPr>
        <w:t>officiel des appels d’offres du Gouvernement du Québec</w:t>
      </w:r>
      <w:r w:rsidR="0055578B">
        <w:rPr>
          <w:rFonts w:ascii="Arial" w:hAnsi="Arial" w:cs="Arial"/>
          <w:sz w:val="24"/>
          <w:szCs w:val="24"/>
        </w:rPr>
        <w:t xml:space="preserve"> SEAO</w:t>
      </w:r>
      <w:r>
        <w:rPr>
          <w:rFonts w:ascii="Arial" w:hAnsi="Arial" w:cs="Arial"/>
          <w:b/>
          <w:sz w:val="24"/>
          <w:szCs w:val="24"/>
        </w:rPr>
        <w:t xml:space="preserve"> </w:t>
      </w:r>
      <w:r w:rsidR="0055578B" w:rsidRPr="0055578B">
        <w:rPr>
          <w:rFonts w:ascii="Arial" w:hAnsi="Arial" w:cs="Arial"/>
          <w:sz w:val="24"/>
          <w:szCs w:val="24"/>
        </w:rPr>
        <w:t>pour le rehaussement de 4 chemins</w:t>
      </w:r>
      <w:r w:rsidR="00D047EE">
        <w:rPr>
          <w:rFonts w:ascii="Arial" w:hAnsi="Arial" w:cs="Arial"/>
          <w:sz w:val="24"/>
          <w:szCs w:val="24"/>
        </w:rPr>
        <w:t xml:space="preserve"> rangs A</w:t>
      </w:r>
      <w:r w:rsidR="00D047EE" w:rsidRPr="008906B3">
        <w:rPr>
          <w:rFonts w:ascii="Arial" w:hAnsi="Arial" w:cs="Arial"/>
          <w:sz w:val="24"/>
          <w:szCs w:val="24"/>
        </w:rPr>
        <w:t xml:space="preserve">rgenteuil, </w:t>
      </w:r>
      <w:r w:rsidR="00D047EE">
        <w:rPr>
          <w:rFonts w:ascii="Arial" w:hAnsi="Arial" w:cs="Arial"/>
          <w:sz w:val="24"/>
          <w:szCs w:val="24"/>
        </w:rPr>
        <w:t>Nord-Ouest, S</w:t>
      </w:r>
      <w:r w:rsidR="00D047EE" w:rsidRPr="008906B3">
        <w:rPr>
          <w:rFonts w:ascii="Arial" w:hAnsi="Arial" w:cs="Arial"/>
          <w:sz w:val="24"/>
          <w:szCs w:val="24"/>
        </w:rPr>
        <w:t>aint-</w:t>
      </w:r>
      <w:r w:rsidR="00D047EE">
        <w:rPr>
          <w:rFonts w:ascii="Arial" w:hAnsi="Arial" w:cs="Arial"/>
          <w:sz w:val="24"/>
          <w:szCs w:val="24"/>
        </w:rPr>
        <w:t>S</w:t>
      </w:r>
      <w:r w:rsidR="00D047EE" w:rsidRPr="008906B3">
        <w:rPr>
          <w:rFonts w:ascii="Arial" w:hAnsi="Arial" w:cs="Arial"/>
          <w:sz w:val="24"/>
          <w:szCs w:val="24"/>
        </w:rPr>
        <w:t xml:space="preserve">imon et chemin </w:t>
      </w:r>
      <w:del w:id="17" w:author="Réception" w:date="2019-09-06T09:52:00Z">
        <w:r w:rsidR="00D047EE" w:rsidRPr="008906B3" w:rsidDel="009D19D2">
          <w:rPr>
            <w:rFonts w:ascii="Arial" w:hAnsi="Arial" w:cs="Arial"/>
            <w:sz w:val="24"/>
            <w:szCs w:val="24"/>
          </w:rPr>
          <w:delText xml:space="preserve">grand </w:delText>
        </w:r>
      </w:del>
      <w:ins w:id="18" w:author="Réception" w:date="2019-09-06T09:52:00Z">
        <w:r w:rsidR="009D19D2">
          <w:rPr>
            <w:rFonts w:ascii="Arial" w:hAnsi="Arial" w:cs="Arial"/>
            <w:sz w:val="24"/>
            <w:szCs w:val="24"/>
          </w:rPr>
          <w:t>G</w:t>
        </w:r>
        <w:r w:rsidR="009D19D2" w:rsidRPr="008906B3">
          <w:rPr>
            <w:rFonts w:ascii="Arial" w:hAnsi="Arial" w:cs="Arial"/>
            <w:sz w:val="24"/>
            <w:szCs w:val="24"/>
          </w:rPr>
          <w:t xml:space="preserve">rand </w:t>
        </w:r>
      </w:ins>
      <w:del w:id="19" w:author="Réception" w:date="2019-09-06T09:52:00Z">
        <w:r w:rsidR="00D047EE" w:rsidRPr="008906B3" w:rsidDel="009D19D2">
          <w:rPr>
            <w:rFonts w:ascii="Arial" w:hAnsi="Arial" w:cs="Arial"/>
            <w:sz w:val="24"/>
            <w:szCs w:val="24"/>
          </w:rPr>
          <w:delText>rang</w:delText>
        </w:r>
      </w:del>
      <w:ins w:id="20" w:author="Réception" w:date="2019-09-06T09:52:00Z">
        <w:r w:rsidR="009D19D2">
          <w:rPr>
            <w:rFonts w:ascii="Arial" w:hAnsi="Arial" w:cs="Arial"/>
            <w:sz w:val="24"/>
            <w:szCs w:val="24"/>
          </w:rPr>
          <w:t>R</w:t>
        </w:r>
        <w:r w:rsidR="009D19D2" w:rsidRPr="008906B3">
          <w:rPr>
            <w:rFonts w:ascii="Arial" w:hAnsi="Arial" w:cs="Arial"/>
            <w:sz w:val="24"/>
            <w:szCs w:val="24"/>
          </w:rPr>
          <w:t>ang</w:t>
        </w:r>
      </w:ins>
      <w:r w:rsidR="00D047EE">
        <w:rPr>
          <w:rFonts w:ascii="Arial" w:hAnsi="Arial" w:cs="Arial"/>
          <w:sz w:val="24"/>
          <w:szCs w:val="24"/>
        </w:rPr>
        <w:t>;</w:t>
      </w:r>
    </w:p>
    <w:p w:rsidR="006B69EE" w:rsidRPr="00FD72BF" w:rsidRDefault="006B69EE" w:rsidP="006B69EE">
      <w:pPr>
        <w:spacing w:after="0" w:line="240" w:lineRule="auto"/>
        <w:ind w:right="-7"/>
        <w:rPr>
          <w:rFonts w:ascii="Arial" w:hAnsi="Arial" w:cs="Arial"/>
          <w:sz w:val="24"/>
          <w:szCs w:val="24"/>
        </w:rPr>
      </w:pPr>
    </w:p>
    <w:p w:rsidR="006B69EE" w:rsidRPr="0072092B" w:rsidRDefault="006B69EE" w:rsidP="006B69EE">
      <w:pPr>
        <w:spacing w:after="0" w:line="240" w:lineRule="auto"/>
        <w:ind w:right="-7"/>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w:t>
      </w:r>
      <w:r w:rsidR="0055578B">
        <w:rPr>
          <w:rFonts w:ascii="Arial" w:hAnsi="Arial" w:cs="Arial"/>
          <w:sz w:val="24"/>
          <w:szCs w:val="24"/>
        </w:rPr>
        <w:t xml:space="preserve">l’ouverture </w:t>
      </w:r>
      <w:r w:rsidR="00506AB1">
        <w:rPr>
          <w:rFonts w:ascii="Arial" w:hAnsi="Arial" w:cs="Arial"/>
          <w:sz w:val="24"/>
          <w:szCs w:val="24"/>
        </w:rPr>
        <w:t>des soumissions</w:t>
      </w:r>
      <w:r w:rsidR="0055578B">
        <w:rPr>
          <w:rFonts w:ascii="Arial" w:hAnsi="Arial" w:cs="Arial"/>
          <w:sz w:val="24"/>
          <w:szCs w:val="24"/>
        </w:rPr>
        <w:t xml:space="preserve"> </w:t>
      </w:r>
      <w:r w:rsidR="0055578B" w:rsidRPr="0072092B">
        <w:rPr>
          <w:rFonts w:ascii="Arial" w:hAnsi="Arial" w:cs="Arial"/>
          <w:sz w:val="24"/>
          <w:szCs w:val="24"/>
        </w:rPr>
        <w:t>a eu lieu le</w:t>
      </w:r>
      <w:r w:rsidR="00506AB1" w:rsidRPr="0072092B">
        <w:rPr>
          <w:rFonts w:ascii="Arial" w:hAnsi="Arial" w:cs="Arial"/>
          <w:sz w:val="24"/>
          <w:szCs w:val="24"/>
        </w:rPr>
        <w:t xml:space="preserve"> 19 juillet</w:t>
      </w:r>
      <w:r w:rsidRPr="0072092B">
        <w:rPr>
          <w:rFonts w:ascii="Arial" w:hAnsi="Arial" w:cs="Arial"/>
          <w:sz w:val="24"/>
          <w:szCs w:val="24"/>
        </w:rPr>
        <w:t>;</w:t>
      </w:r>
    </w:p>
    <w:p w:rsidR="006B69EE" w:rsidRPr="0072092B" w:rsidRDefault="006B69EE" w:rsidP="006B69EE">
      <w:pPr>
        <w:spacing w:after="0" w:line="240" w:lineRule="auto"/>
        <w:ind w:right="-7"/>
        <w:rPr>
          <w:rFonts w:ascii="Arial" w:hAnsi="Arial" w:cs="Arial"/>
          <w:sz w:val="24"/>
          <w:szCs w:val="24"/>
        </w:rPr>
      </w:pPr>
    </w:p>
    <w:p w:rsidR="00506AB1" w:rsidRPr="0072092B" w:rsidRDefault="00506AB1" w:rsidP="00506AB1">
      <w:pPr>
        <w:spacing w:after="0" w:line="240" w:lineRule="auto"/>
        <w:ind w:right="-7"/>
        <w:rPr>
          <w:rFonts w:ascii="Arial" w:hAnsi="Arial" w:cs="Arial"/>
          <w:sz w:val="24"/>
          <w:szCs w:val="24"/>
        </w:rPr>
      </w:pPr>
      <w:r w:rsidRPr="0072092B">
        <w:rPr>
          <w:rFonts w:ascii="Arial" w:hAnsi="Arial" w:cs="Arial"/>
          <w:b/>
          <w:sz w:val="24"/>
          <w:szCs w:val="24"/>
        </w:rPr>
        <w:t xml:space="preserve">CONSIDÉRANT QU’UN </w:t>
      </w:r>
      <w:r w:rsidRPr="0072092B">
        <w:rPr>
          <w:rFonts w:ascii="Arial" w:hAnsi="Arial" w:cs="Arial"/>
          <w:sz w:val="24"/>
          <w:szCs w:val="24"/>
        </w:rPr>
        <w:t xml:space="preserve">seul soumissionnaire a déposé une offre soit Pavage Maska inc. au montant de 125 </w:t>
      </w:r>
      <w:r w:rsidR="008906B3" w:rsidRPr="0072092B">
        <w:rPr>
          <w:rFonts w:ascii="Arial" w:hAnsi="Arial" w:cs="Arial"/>
          <w:sz w:val="24"/>
          <w:szCs w:val="24"/>
        </w:rPr>
        <w:t>611</w:t>
      </w:r>
      <w:r w:rsidRPr="0072092B">
        <w:rPr>
          <w:rFonts w:ascii="Arial" w:hAnsi="Arial" w:cs="Arial"/>
          <w:sz w:val="24"/>
          <w:szCs w:val="24"/>
        </w:rPr>
        <w:t>.</w:t>
      </w:r>
      <w:r w:rsidR="008906B3" w:rsidRPr="0072092B">
        <w:rPr>
          <w:rFonts w:ascii="Arial" w:hAnsi="Arial" w:cs="Arial"/>
          <w:sz w:val="24"/>
          <w:szCs w:val="24"/>
        </w:rPr>
        <w:t>83</w:t>
      </w:r>
      <w:r w:rsidRPr="0072092B">
        <w:rPr>
          <w:rFonts w:ascii="Arial" w:hAnsi="Arial" w:cs="Arial"/>
          <w:sz w:val="24"/>
          <w:szCs w:val="24"/>
        </w:rPr>
        <w:t>$ taxes incluses;</w:t>
      </w:r>
    </w:p>
    <w:p w:rsidR="00506AB1" w:rsidRPr="0072092B" w:rsidRDefault="00506AB1" w:rsidP="00506AB1">
      <w:pPr>
        <w:spacing w:after="0" w:line="240" w:lineRule="auto"/>
        <w:ind w:right="-7"/>
        <w:rPr>
          <w:rFonts w:ascii="Arial" w:hAnsi="Arial" w:cs="Arial"/>
          <w:sz w:val="24"/>
          <w:szCs w:val="24"/>
        </w:rPr>
      </w:pPr>
    </w:p>
    <w:p w:rsidR="00222E2A" w:rsidRDefault="00222E2A" w:rsidP="00222E2A">
      <w:pPr>
        <w:spacing w:after="0" w:line="240" w:lineRule="auto"/>
        <w:ind w:right="-7"/>
        <w:rPr>
          <w:rFonts w:ascii="Arial" w:hAnsi="Arial" w:cs="Arial"/>
          <w:sz w:val="24"/>
          <w:szCs w:val="24"/>
        </w:rPr>
      </w:pPr>
      <w:r w:rsidRPr="0072092B">
        <w:rPr>
          <w:rFonts w:ascii="Arial" w:hAnsi="Arial" w:cs="Arial"/>
          <w:b/>
          <w:sz w:val="24"/>
          <w:szCs w:val="24"/>
        </w:rPr>
        <w:t xml:space="preserve">CONSIDÉRANT </w:t>
      </w:r>
      <w:r w:rsidRPr="0072092B">
        <w:rPr>
          <w:rFonts w:ascii="Arial" w:hAnsi="Arial" w:cs="Arial"/>
          <w:sz w:val="24"/>
          <w:szCs w:val="24"/>
        </w:rPr>
        <w:t>la proposition</w:t>
      </w:r>
      <w:r w:rsidR="005B27BA" w:rsidRPr="0072092B">
        <w:rPr>
          <w:rFonts w:ascii="Arial" w:hAnsi="Arial" w:cs="Arial"/>
          <w:sz w:val="24"/>
          <w:szCs w:val="24"/>
        </w:rPr>
        <w:t xml:space="preserve"> de Pavage Maska inc. d’offrir une réduction du montant de l’offre </w:t>
      </w:r>
      <w:r w:rsidR="000468A8" w:rsidRPr="0072092B">
        <w:rPr>
          <w:rFonts w:ascii="Arial" w:hAnsi="Arial" w:cs="Arial"/>
          <w:sz w:val="24"/>
          <w:szCs w:val="24"/>
        </w:rPr>
        <w:t>5</w:t>
      </w:r>
      <w:r w:rsidR="005B27BA" w:rsidRPr="0072092B">
        <w:rPr>
          <w:rFonts w:ascii="Arial" w:hAnsi="Arial" w:cs="Arial"/>
          <w:sz w:val="24"/>
          <w:szCs w:val="24"/>
        </w:rPr>
        <w:t>%</w:t>
      </w:r>
      <w:r w:rsidR="000468A8" w:rsidRPr="0072092B">
        <w:rPr>
          <w:rFonts w:ascii="Arial" w:hAnsi="Arial" w:cs="Arial"/>
          <w:sz w:val="24"/>
          <w:szCs w:val="24"/>
        </w:rPr>
        <w:t xml:space="preserve"> soit 5 462,57$ avant les taxes applicables</w:t>
      </w:r>
      <w:r w:rsidR="000468A8">
        <w:rPr>
          <w:rFonts w:ascii="Arial" w:hAnsi="Arial" w:cs="Arial"/>
          <w:sz w:val="24"/>
          <w:szCs w:val="24"/>
        </w:rPr>
        <w:t>;</w:t>
      </w:r>
    </w:p>
    <w:p w:rsidR="00506AB1" w:rsidRPr="00FD72BF" w:rsidRDefault="00506AB1" w:rsidP="006B69EE">
      <w:pPr>
        <w:spacing w:after="0" w:line="240" w:lineRule="auto"/>
        <w:ind w:right="-7"/>
        <w:rPr>
          <w:rFonts w:ascii="Arial" w:hAnsi="Arial" w:cs="Arial"/>
          <w:sz w:val="24"/>
          <w:szCs w:val="24"/>
        </w:rPr>
      </w:pPr>
    </w:p>
    <w:p w:rsidR="006B69EE" w:rsidRPr="00FD72BF" w:rsidRDefault="006B69EE" w:rsidP="006B69EE">
      <w:pPr>
        <w:spacing w:after="0" w:line="240" w:lineRule="auto"/>
        <w:ind w:right="-7"/>
        <w:rPr>
          <w:rFonts w:ascii="Arial" w:hAnsi="Arial" w:cs="Arial"/>
          <w:b/>
          <w:sz w:val="24"/>
          <w:szCs w:val="24"/>
        </w:rPr>
      </w:pPr>
      <w:r w:rsidRPr="00FD72BF">
        <w:rPr>
          <w:rFonts w:ascii="Arial" w:hAnsi="Arial" w:cs="Arial"/>
          <w:b/>
          <w:sz w:val="24"/>
          <w:szCs w:val="24"/>
        </w:rPr>
        <w:t>EN CONSÉQUENCE</w:t>
      </w:r>
    </w:p>
    <w:p w:rsidR="006B69EE" w:rsidRPr="00FD72BF" w:rsidRDefault="006B69EE" w:rsidP="006B69EE">
      <w:pPr>
        <w:spacing w:after="0" w:line="240" w:lineRule="auto"/>
        <w:ind w:right="-7"/>
        <w:rPr>
          <w:rFonts w:ascii="Arial" w:hAnsi="Arial" w:cs="Arial"/>
          <w:b/>
          <w:sz w:val="24"/>
          <w:szCs w:val="24"/>
        </w:rPr>
      </w:pPr>
    </w:p>
    <w:p w:rsidR="006B69EE" w:rsidRPr="00FD72BF" w:rsidRDefault="006B69EE" w:rsidP="006B69EE">
      <w:pPr>
        <w:spacing w:after="0" w:line="240" w:lineRule="auto"/>
        <w:ind w:right="-7"/>
        <w:rPr>
          <w:rFonts w:ascii="Arial" w:hAnsi="Arial" w:cs="Arial"/>
          <w:sz w:val="24"/>
          <w:szCs w:val="24"/>
        </w:rPr>
      </w:pPr>
      <w:r w:rsidRPr="00FD72BF">
        <w:rPr>
          <w:rFonts w:ascii="Arial" w:hAnsi="Arial" w:cs="Arial"/>
          <w:b/>
          <w:sz w:val="24"/>
          <w:szCs w:val="24"/>
        </w:rPr>
        <w:t>IL EST PROPOSÉ PAR :</w:t>
      </w:r>
      <w:r>
        <w:rPr>
          <w:rFonts w:ascii="Arial" w:hAnsi="Arial" w:cs="Arial"/>
          <w:sz w:val="24"/>
          <w:szCs w:val="24"/>
        </w:rPr>
        <w:t xml:space="preserve"> </w:t>
      </w:r>
      <w:r w:rsidR="0072092B">
        <w:rPr>
          <w:rFonts w:ascii="Arial" w:hAnsi="Arial" w:cs="Arial"/>
          <w:sz w:val="24"/>
          <w:szCs w:val="24"/>
        </w:rPr>
        <w:t>madame la conseillère Ginette Gauvin</w:t>
      </w:r>
    </w:p>
    <w:p w:rsidR="006B69EE" w:rsidRPr="00FD72BF" w:rsidRDefault="006B69EE" w:rsidP="006B69EE">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72092B">
        <w:rPr>
          <w:rFonts w:ascii="Arial" w:hAnsi="Arial" w:cs="Arial"/>
          <w:sz w:val="24"/>
          <w:szCs w:val="24"/>
        </w:rPr>
        <w:t>monsieur le conseiller Pascal Daign</w:t>
      </w:r>
      <w:r w:rsidR="0062201B">
        <w:rPr>
          <w:rFonts w:ascii="Arial" w:hAnsi="Arial" w:cs="Arial"/>
          <w:sz w:val="24"/>
          <w:szCs w:val="24"/>
        </w:rPr>
        <w:t>e</w:t>
      </w:r>
      <w:r w:rsidR="0072092B">
        <w:rPr>
          <w:rFonts w:ascii="Arial" w:hAnsi="Arial" w:cs="Arial"/>
          <w:sz w:val="24"/>
          <w:szCs w:val="24"/>
        </w:rPr>
        <w:t>ault</w:t>
      </w:r>
    </w:p>
    <w:p w:rsidR="006B69EE" w:rsidRPr="00FD72BF" w:rsidRDefault="006B69EE" w:rsidP="006B69EE">
      <w:pPr>
        <w:spacing w:after="0"/>
        <w:ind w:right="-7"/>
        <w:rPr>
          <w:rFonts w:ascii="Arial" w:hAnsi="Arial" w:cs="Arial"/>
          <w:sz w:val="24"/>
          <w:szCs w:val="24"/>
        </w:rPr>
      </w:pPr>
      <w:proofErr w:type="gramStart"/>
      <w:r w:rsidRPr="0072092B">
        <w:rPr>
          <w:rFonts w:ascii="Arial" w:hAnsi="Arial" w:cs="Arial"/>
          <w:sz w:val="24"/>
          <w:szCs w:val="24"/>
        </w:rPr>
        <w:t>et</w:t>
      </w:r>
      <w:proofErr w:type="gramEnd"/>
      <w:r w:rsidRPr="0072092B">
        <w:rPr>
          <w:rFonts w:ascii="Arial" w:hAnsi="Arial" w:cs="Arial"/>
          <w:sz w:val="24"/>
          <w:szCs w:val="24"/>
        </w:rPr>
        <w:t xml:space="preserve"> résolu à l’unanimité</w:t>
      </w:r>
    </w:p>
    <w:p w:rsidR="006B69EE" w:rsidRPr="00FD72BF" w:rsidRDefault="006B69EE" w:rsidP="006B69EE">
      <w:pPr>
        <w:spacing w:after="0" w:line="240" w:lineRule="auto"/>
        <w:ind w:right="-7"/>
        <w:rPr>
          <w:rFonts w:ascii="Arial" w:hAnsi="Arial" w:cs="Arial"/>
          <w:sz w:val="24"/>
          <w:szCs w:val="24"/>
        </w:rPr>
      </w:pPr>
    </w:p>
    <w:p w:rsidR="006B69EE" w:rsidRPr="00FD72BF" w:rsidRDefault="005B27BA" w:rsidP="006B69EE">
      <w:pPr>
        <w:spacing w:after="0" w:line="240" w:lineRule="auto"/>
        <w:ind w:right="-7"/>
        <w:rPr>
          <w:rFonts w:ascii="Arial" w:hAnsi="Arial" w:cs="Arial"/>
          <w:sz w:val="24"/>
          <w:szCs w:val="24"/>
        </w:rPr>
      </w:pPr>
      <w:r>
        <w:rPr>
          <w:rFonts w:ascii="Arial" w:hAnsi="Arial" w:cs="Arial"/>
          <w:b/>
          <w:sz w:val="24"/>
          <w:szCs w:val="24"/>
        </w:rPr>
        <w:t xml:space="preserve">D’ACCEPTER </w:t>
      </w:r>
      <w:r w:rsidR="00222E2A">
        <w:rPr>
          <w:rFonts w:ascii="Arial" w:hAnsi="Arial" w:cs="Arial"/>
          <w:sz w:val="24"/>
          <w:szCs w:val="24"/>
        </w:rPr>
        <w:t>l’offre du seul soumissionnaire conforme Pavage Maska inc.</w:t>
      </w:r>
      <w:r w:rsidR="0053479C">
        <w:rPr>
          <w:rFonts w:ascii="Arial" w:hAnsi="Arial" w:cs="Arial"/>
          <w:sz w:val="24"/>
          <w:szCs w:val="24"/>
        </w:rPr>
        <w:t xml:space="preserve"> de l’appel d’offres </w:t>
      </w:r>
      <w:r w:rsidR="008906B3" w:rsidRPr="008906B3">
        <w:rPr>
          <w:rFonts w:ascii="Arial" w:hAnsi="Arial" w:cs="Arial"/>
          <w:sz w:val="24"/>
          <w:szCs w:val="24"/>
        </w:rPr>
        <w:t>AO20190620</w:t>
      </w:r>
      <w:r>
        <w:rPr>
          <w:rFonts w:ascii="Arial" w:hAnsi="Arial" w:cs="Arial"/>
          <w:sz w:val="24"/>
          <w:szCs w:val="24"/>
        </w:rPr>
        <w:t xml:space="preserve"> au montant </w:t>
      </w:r>
      <w:r w:rsidR="000468A8">
        <w:rPr>
          <w:rFonts w:ascii="Arial" w:hAnsi="Arial" w:cs="Arial"/>
          <w:sz w:val="24"/>
          <w:szCs w:val="24"/>
        </w:rPr>
        <w:t xml:space="preserve">révisé </w:t>
      </w:r>
      <w:r>
        <w:rPr>
          <w:rFonts w:ascii="Arial" w:hAnsi="Arial" w:cs="Arial"/>
          <w:sz w:val="24"/>
          <w:szCs w:val="24"/>
        </w:rPr>
        <w:t xml:space="preserve">de </w:t>
      </w:r>
      <w:r w:rsidR="000468A8" w:rsidRPr="000468A8">
        <w:rPr>
          <w:rFonts w:ascii="Arial" w:hAnsi="Arial" w:cs="Arial"/>
          <w:sz w:val="24"/>
          <w:szCs w:val="24"/>
        </w:rPr>
        <w:t>119 331.24</w:t>
      </w:r>
      <w:r w:rsidRPr="000468A8">
        <w:rPr>
          <w:rFonts w:ascii="Arial" w:hAnsi="Arial" w:cs="Arial"/>
          <w:sz w:val="24"/>
          <w:szCs w:val="24"/>
        </w:rPr>
        <w:t>$ taxes</w:t>
      </w:r>
      <w:r>
        <w:rPr>
          <w:rFonts w:ascii="Arial" w:hAnsi="Arial" w:cs="Arial"/>
          <w:sz w:val="24"/>
          <w:szCs w:val="24"/>
        </w:rPr>
        <w:t xml:space="preserve"> incluses</w:t>
      </w:r>
      <w:r w:rsidR="0053479C">
        <w:rPr>
          <w:rFonts w:ascii="Arial" w:hAnsi="Arial" w:cs="Arial"/>
          <w:sz w:val="24"/>
          <w:szCs w:val="24"/>
        </w:rPr>
        <w:t>.</w:t>
      </w:r>
    </w:p>
    <w:p w:rsidR="006B69EE" w:rsidRDefault="006B69EE" w:rsidP="006B69EE">
      <w:pPr>
        <w:spacing w:after="0" w:line="240" w:lineRule="auto"/>
        <w:ind w:right="-7"/>
        <w:rPr>
          <w:rFonts w:ascii="Arial" w:hAnsi="Arial" w:cs="Arial"/>
          <w:sz w:val="24"/>
          <w:szCs w:val="24"/>
        </w:rPr>
      </w:pPr>
    </w:p>
    <w:p w:rsidR="008F7527" w:rsidRDefault="008F7527" w:rsidP="00F137F2">
      <w:pPr>
        <w:spacing w:after="0" w:line="240" w:lineRule="auto"/>
        <w:ind w:right="-7"/>
        <w:rPr>
          <w:rFonts w:ascii="Arial" w:hAnsi="Arial" w:cs="Arial"/>
          <w:sz w:val="24"/>
          <w:szCs w:val="24"/>
        </w:rPr>
      </w:pPr>
    </w:p>
    <w:p w:rsidR="008F7527" w:rsidRPr="00FD72BF" w:rsidRDefault="008F7527" w:rsidP="008F7527">
      <w:pPr>
        <w:spacing w:after="0" w:line="240" w:lineRule="auto"/>
        <w:ind w:right="-7" w:hanging="1560"/>
        <w:rPr>
          <w:rFonts w:ascii="Arial" w:hAnsi="Arial" w:cs="Arial"/>
          <w:b/>
          <w:sz w:val="24"/>
          <w:szCs w:val="24"/>
        </w:rPr>
      </w:pPr>
      <w:r w:rsidRPr="00882F1E">
        <w:rPr>
          <w:rFonts w:ascii="Arial" w:hAnsi="Arial" w:cs="Arial"/>
          <w:b/>
          <w:sz w:val="24"/>
          <w:szCs w:val="24"/>
        </w:rPr>
        <w:t>2019-08-21</w:t>
      </w:r>
      <w:r w:rsidR="00882F1E" w:rsidRPr="00882F1E">
        <w:rPr>
          <w:rFonts w:ascii="Arial" w:hAnsi="Arial" w:cs="Arial"/>
          <w:b/>
          <w:sz w:val="24"/>
          <w:szCs w:val="24"/>
        </w:rPr>
        <w:t>9</w:t>
      </w:r>
      <w:r w:rsidRPr="00FD72BF">
        <w:rPr>
          <w:rFonts w:ascii="Arial" w:hAnsi="Arial" w:cs="Arial"/>
          <w:sz w:val="24"/>
          <w:szCs w:val="24"/>
        </w:rPr>
        <w:tab/>
      </w:r>
      <w:r>
        <w:rPr>
          <w:rFonts w:ascii="Arial" w:hAnsi="Arial" w:cs="Arial"/>
          <w:b/>
          <w:sz w:val="24"/>
          <w:szCs w:val="24"/>
        </w:rPr>
        <w:t>9.</w:t>
      </w:r>
      <w:r w:rsidR="004A35DC">
        <w:rPr>
          <w:rFonts w:ascii="Arial" w:hAnsi="Arial" w:cs="Arial"/>
          <w:b/>
          <w:sz w:val="24"/>
          <w:szCs w:val="24"/>
        </w:rPr>
        <w:t>3</w:t>
      </w:r>
      <w:r w:rsidRPr="00FD72BF">
        <w:rPr>
          <w:rFonts w:ascii="Arial" w:hAnsi="Arial" w:cs="Arial"/>
          <w:b/>
          <w:sz w:val="24"/>
          <w:szCs w:val="24"/>
        </w:rPr>
        <w:t xml:space="preserve"> </w:t>
      </w:r>
      <w:r w:rsidR="004A35DC" w:rsidRPr="004A35DC">
        <w:rPr>
          <w:rFonts w:ascii="Arial" w:hAnsi="Arial" w:cs="Arial"/>
          <w:b/>
          <w:sz w:val="24"/>
          <w:szCs w:val="24"/>
        </w:rPr>
        <w:t xml:space="preserve">POSE D'UNE COUCHE DE FINITION EN BÉTON BITUMINEUX – RUES DU </w:t>
      </w:r>
      <w:r w:rsidR="0062201B">
        <w:rPr>
          <w:rFonts w:ascii="Arial" w:hAnsi="Arial" w:cs="Arial"/>
          <w:b/>
          <w:sz w:val="24"/>
          <w:szCs w:val="24"/>
        </w:rPr>
        <w:t xml:space="preserve">RUISSEAU ET DU MOULIN </w:t>
      </w:r>
      <w:r w:rsidR="004A35DC" w:rsidRPr="004A35DC">
        <w:rPr>
          <w:rFonts w:ascii="Arial" w:hAnsi="Arial" w:cs="Arial"/>
          <w:b/>
          <w:sz w:val="24"/>
          <w:szCs w:val="24"/>
        </w:rPr>
        <w:t xml:space="preserve">- RÉSULTATS </w:t>
      </w:r>
      <w:r w:rsidR="0019239D">
        <w:rPr>
          <w:rFonts w:ascii="Arial" w:hAnsi="Arial" w:cs="Arial"/>
          <w:b/>
          <w:sz w:val="24"/>
          <w:szCs w:val="24"/>
        </w:rPr>
        <w:t xml:space="preserve">ET </w:t>
      </w:r>
      <w:r w:rsidR="004A35DC" w:rsidRPr="004A35DC">
        <w:rPr>
          <w:rFonts w:ascii="Arial" w:hAnsi="Arial" w:cs="Arial"/>
          <w:b/>
          <w:sz w:val="24"/>
          <w:szCs w:val="24"/>
        </w:rPr>
        <w:t>AUTORISATION DE GRÉ À GRÉ;</w:t>
      </w:r>
    </w:p>
    <w:p w:rsidR="008F7527" w:rsidRDefault="008F7527" w:rsidP="008F7527">
      <w:pPr>
        <w:spacing w:after="0" w:line="240" w:lineRule="auto"/>
        <w:ind w:right="-7"/>
        <w:rPr>
          <w:rFonts w:ascii="Arial" w:hAnsi="Arial" w:cs="Arial"/>
          <w:b/>
          <w:sz w:val="24"/>
          <w:szCs w:val="24"/>
        </w:rPr>
      </w:pPr>
    </w:p>
    <w:p w:rsidR="008F7527" w:rsidRPr="00CB1824" w:rsidRDefault="008F7527" w:rsidP="008F7527">
      <w:pPr>
        <w:spacing w:after="0" w:line="240" w:lineRule="auto"/>
        <w:ind w:right="-7"/>
        <w:rPr>
          <w:rFonts w:ascii="Arial" w:hAnsi="Arial" w:cs="Arial"/>
          <w:sz w:val="24"/>
          <w:szCs w:val="24"/>
        </w:rPr>
      </w:pPr>
      <w:r w:rsidRPr="00FD72BF">
        <w:rPr>
          <w:rFonts w:ascii="Arial" w:hAnsi="Arial" w:cs="Arial"/>
          <w:b/>
          <w:sz w:val="24"/>
          <w:szCs w:val="24"/>
        </w:rPr>
        <w:t xml:space="preserve">CONSIDÉRANT </w:t>
      </w:r>
      <w:r>
        <w:rPr>
          <w:rFonts w:ascii="Arial" w:hAnsi="Arial" w:cs="Arial"/>
          <w:b/>
          <w:sz w:val="24"/>
          <w:szCs w:val="24"/>
        </w:rPr>
        <w:t xml:space="preserve">QUE </w:t>
      </w:r>
      <w:r>
        <w:rPr>
          <w:rFonts w:ascii="Arial" w:hAnsi="Arial" w:cs="Arial"/>
          <w:sz w:val="24"/>
          <w:szCs w:val="24"/>
        </w:rPr>
        <w:t xml:space="preserve">la municipalité de Sainte-Marie-Madeleine </w:t>
      </w:r>
      <w:r w:rsidR="004A35DC">
        <w:rPr>
          <w:rFonts w:ascii="Arial" w:hAnsi="Arial" w:cs="Arial"/>
          <w:sz w:val="24"/>
          <w:szCs w:val="24"/>
        </w:rPr>
        <w:t>a</w:t>
      </w:r>
      <w:r>
        <w:rPr>
          <w:rFonts w:ascii="Arial" w:hAnsi="Arial" w:cs="Arial"/>
          <w:sz w:val="24"/>
          <w:szCs w:val="24"/>
        </w:rPr>
        <w:t xml:space="preserve"> procéd</w:t>
      </w:r>
      <w:r w:rsidR="004A35DC">
        <w:rPr>
          <w:rFonts w:ascii="Arial" w:hAnsi="Arial" w:cs="Arial"/>
          <w:sz w:val="24"/>
          <w:szCs w:val="24"/>
        </w:rPr>
        <w:t>é</w:t>
      </w:r>
      <w:r>
        <w:rPr>
          <w:rFonts w:ascii="Arial" w:hAnsi="Arial" w:cs="Arial"/>
          <w:sz w:val="24"/>
          <w:szCs w:val="24"/>
        </w:rPr>
        <w:t xml:space="preserve"> à un appel d’offres via le site </w:t>
      </w:r>
      <w:r w:rsidRPr="0055578B">
        <w:rPr>
          <w:rFonts w:ascii="Arial" w:hAnsi="Arial" w:cs="Arial"/>
          <w:sz w:val="24"/>
          <w:szCs w:val="24"/>
        </w:rPr>
        <w:t>officiel des appels d’offres du Gouvernement du Québec</w:t>
      </w:r>
      <w:r>
        <w:rPr>
          <w:rFonts w:ascii="Arial" w:hAnsi="Arial" w:cs="Arial"/>
          <w:sz w:val="24"/>
          <w:szCs w:val="24"/>
        </w:rPr>
        <w:t xml:space="preserve"> SEAO</w:t>
      </w:r>
      <w:r>
        <w:rPr>
          <w:rFonts w:ascii="Arial" w:hAnsi="Arial" w:cs="Arial"/>
          <w:b/>
          <w:sz w:val="24"/>
          <w:szCs w:val="24"/>
        </w:rPr>
        <w:t xml:space="preserve"> </w:t>
      </w:r>
      <w:r w:rsidRPr="0055578B">
        <w:rPr>
          <w:rFonts w:ascii="Arial" w:hAnsi="Arial" w:cs="Arial"/>
          <w:sz w:val="24"/>
          <w:szCs w:val="24"/>
        </w:rPr>
        <w:t xml:space="preserve">pour </w:t>
      </w:r>
      <w:r w:rsidR="004A35DC">
        <w:rPr>
          <w:rFonts w:ascii="Arial" w:hAnsi="Arial" w:cs="Arial"/>
          <w:sz w:val="24"/>
          <w:szCs w:val="24"/>
        </w:rPr>
        <w:t>le pavage des rues du Ruisseau et du Moulin</w:t>
      </w:r>
      <w:r w:rsidRPr="00CB1824">
        <w:rPr>
          <w:rFonts w:ascii="Arial" w:hAnsi="Arial" w:cs="Arial"/>
          <w:sz w:val="24"/>
          <w:szCs w:val="24"/>
        </w:rPr>
        <w:t>;</w:t>
      </w:r>
    </w:p>
    <w:p w:rsidR="008F7527" w:rsidRPr="00FD72BF" w:rsidRDefault="008F7527" w:rsidP="008F7527">
      <w:pPr>
        <w:spacing w:after="0" w:line="240" w:lineRule="auto"/>
        <w:ind w:right="-7"/>
        <w:rPr>
          <w:rFonts w:ascii="Arial" w:hAnsi="Arial" w:cs="Arial"/>
          <w:sz w:val="24"/>
          <w:szCs w:val="24"/>
        </w:rPr>
      </w:pPr>
    </w:p>
    <w:p w:rsidR="008F7527" w:rsidRDefault="008F7527" w:rsidP="008F7527">
      <w:pPr>
        <w:spacing w:after="0" w:line="240" w:lineRule="auto"/>
        <w:ind w:right="-7"/>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w:t>
      </w:r>
      <w:r>
        <w:rPr>
          <w:rFonts w:ascii="Arial" w:hAnsi="Arial" w:cs="Arial"/>
          <w:sz w:val="24"/>
          <w:szCs w:val="24"/>
        </w:rPr>
        <w:t xml:space="preserve">l’ouverture des soumissions a eu lieu le </w:t>
      </w:r>
      <w:r w:rsidR="004A35DC">
        <w:rPr>
          <w:rFonts w:ascii="Arial" w:hAnsi="Arial" w:cs="Arial"/>
          <w:sz w:val="24"/>
          <w:szCs w:val="24"/>
        </w:rPr>
        <w:t>8 août</w:t>
      </w:r>
      <w:r>
        <w:rPr>
          <w:rFonts w:ascii="Arial" w:hAnsi="Arial" w:cs="Arial"/>
          <w:sz w:val="24"/>
          <w:szCs w:val="24"/>
        </w:rPr>
        <w:t>;</w:t>
      </w:r>
    </w:p>
    <w:p w:rsidR="008F7527" w:rsidRDefault="008F7527" w:rsidP="008F7527">
      <w:pPr>
        <w:spacing w:after="0" w:line="240" w:lineRule="auto"/>
        <w:ind w:right="-7"/>
        <w:rPr>
          <w:rFonts w:ascii="Arial" w:hAnsi="Arial" w:cs="Arial"/>
          <w:sz w:val="24"/>
          <w:szCs w:val="24"/>
        </w:rPr>
      </w:pPr>
    </w:p>
    <w:p w:rsidR="008F7527" w:rsidRDefault="008F7527" w:rsidP="008F7527">
      <w:pPr>
        <w:spacing w:after="0" w:line="240" w:lineRule="auto"/>
        <w:ind w:right="-7"/>
        <w:rPr>
          <w:rFonts w:ascii="Arial" w:hAnsi="Arial" w:cs="Arial"/>
          <w:sz w:val="24"/>
          <w:szCs w:val="24"/>
        </w:rPr>
      </w:pPr>
      <w:r w:rsidRPr="00FD72BF">
        <w:rPr>
          <w:rFonts w:ascii="Arial" w:hAnsi="Arial" w:cs="Arial"/>
          <w:b/>
          <w:sz w:val="24"/>
          <w:szCs w:val="24"/>
        </w:rPr>
        <w:t xml:space="preserve">CONSIDÉRANT </w:t>
      </w:r>
      <w:r w:rsidR="004A35DC">
        <w:rPr>
          <w:rFonts w:ascii="Arial" w:hAnsi="Arial" w:cs="Arial"/>
          <w:b/>
          <w:sz w:val="24"/>
          <w:szCs w:val="24"/>
        </w:rPr>
        <w:t>QU’</w:t>
      </w:r>
      <w:r w:rsidR="004A35DC" w:rsidRPr="004A35DC">
        <w:rPr>
          <w:rFonts w:ascii="Arial" w:hAnsi="Arial" w:cs="Arial"/>
          <w:sz w:val="24"/>
          <w:szCs w:val="24"/>
        </w:rPr>
        <w:t xml:space="preserve">aucun </w:t>
      </w:r>
      <w:r>
        <w:rPr>
          <w:rFonts w:ascii="Arial" w:hAnsi="Arial" w:cs="Arial"/>
          <w:sz w:val="24"/>
          <w:szCs w:val="24"/>
        </w:rPr>
        <w:t>soumissionnaire a déposé une offre</w:t>
      </w:r>
      <w:r w:rsidR="004A35DC">
        <w:rPr>
          <w:rFonts w:ascii="Arial" w:hAnsi="Arial" w:cs="Arial"/>
          <w:sz w:val="24"/>
          <w:szCs w:val="24"/>
        </w:rPr>
        <w:t>;</w:t>
      </w:r>
    </w:p>
    <w:p w:rsidR="004A35DC" w:rsidRPr="00FD72BF" w:rsidRDefault="004A35DC" w:rsidP="008F7527">
      <w:pPr>
        <w:spacing w:after="0" w:line="240" w:lineRule="auto"/>
        <w:ind w:right="-7"/>
        <w:rPr>
          <w:rFonts w:ascii="Arial" w:hAnsi="Arial" w:cs="Arial"/>
          <w:sz w:val="24"/>
          <w:szCs w:val="24"/>
        </w:rPr>
      </w:pPr>
    </w:p>
    <w:p w:rsidR="008F7527" w:rsidRPr="00FD72BF" w:rsidRDefault="008F7527" w:rsidP="008F7527">
      <w:pPr>
        <w:spacing w:after="0" w:line="240" w:lineRule="auto"/>
        <w:ind w:right="-7"/>
        <w:rPr>
          <w:rFonts w:ascii="Arial" w:hAnsi="Arial" w:cs="Arial"/>
          <w:b/>
          <w:sz w:val="24"/>
          <w:szCs w:val="24"/>
        </w:rPr>
      </w:pPr>
      <w:r w:rsidRPr="00FD72BF">
        <w:rPr>
          <w:rFonts w:ascii="Arial" w:hAnsi="Arial" w:cs="Arial"/>
          <w:b/>
          <w:sz w:val="24"/>
          <w:szCs w:val="24"/>
        </w:rPr>
        <w:t>EN CONSÉQUENCE</w:t>
      </w:r>
    </w:p>
    <w:p w:rsidR="008F7527" w:rsidRPr="00FD72BF" w:rsidRDefault="008F7527" w:rsidP="008F7527">
      <w:pPr>
        <w:spacing w:after="0" w:line="240" w:lineRule="auto"/>
        <w:ind w:right="-7"/>
        <w:rPr>
          <w:rFonts w:ascii="Arial" w:hAnsi="Arial" w:cs="Arial"/>
          <w:b/>
          <w:sz w:val="24"/>
          <w:szCs w:val="24"/>
        </w:rPr>
      </w:pPr>
    </w:p>
    <w:p w:rsidR="008F7527" w:rsidRPr="00FD72BF" w:rsidRDefault="008F7527" w:rsidP="008F7527">
      <w:pPr>
        <w:spacing w:after="0" w:line="240" w:lineRule="auto"/>
        <w:ind w:right="-7"/>
        <w:rPr>
          <w:rFonts w:ascii="Arial" w:hAnsi="Arial" w:cs="Arial"/>
          <w:sz w:val="24"/>
          <w:szCs w:val="24"/>
        </w:rPr>
      </w:pPr>
      <w:r w:rsidRPr="00FD72BF">
        <w:rPr>
          <w:rFonts w:ascii="Arial" w:hAnsi="Arial" w:cs="Arial"/>
          <w:b/>
          <w:sz w:val="24"/>
          <w:szCs w:val="24"/>
        </w:rPr>
        <w:t>IL EST PROPOSÉ PAR :</w:t>
      </w:r>
      <w:r>
        <w:rPr>
          <w:rFonts w:ascii="Arial" w:hAnsi="Arial" w:cs="Arial"/>
          <w:sz w:val="24"/>
          <w:szCs w:val="24"/>
        </w:rPr>
        <w:t xml:space="preserve"> </w:t>
      </w:r>
      <w:r w:rsidR="00632843">
        <w:rPr>
          <w:rFonts w:ascii="Arial" w:hAnsi="Arial" w:cs="Arial"/>
          <w:sz w:val="24"/>
          <w:szCs w:val="24"/>
        </w:rPr>
        <w:t>monsieur le conseiller René Poirier</w:t>
      </w:r>
    </w:p>
    <w:p w:rsidR="008F7527" w:rsidRPr="00FD72BF" w:rsidRDefault="008F7527" w:rsidP="008F7527">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632843">
        <w:rPr>
          <w:rFonts w:ascii="Arial" w:hAnsi="Arial" w:cs="Arial"/>
          <w:sz w:val="24"/>
          <w:szCs w:val="24"/>
        </w:rPr>
        <w:t>monsieur le conseiller Bernard Cayer</w:t>
      </w:r>
    </w:p>
    <w:p w:rsidR="008F7527" w:rsidRPr="00FD72BF" w:rsidRDefault="008F7527" w:rsidP="008F7527">
      <w:pPr>
        <w:spacing w:after="0"/>
        <w:ind w:right="-7"/>
        <w:rPr>
          <w:rFonts w:ascii="Arial" w:hAnsi="Arial" w:cs="Arial"/>
          <w:sz w:val="24"/>
          <w:szCs w:val="24"/>
        </w:rPr>
      </w:pPr>
      <w:proofErr w:type="gramStart"/>
      <w:r w:rsidRPr="002A28EC">
        <w:rPr>
          <w:rFonts w:ascii="Arial" w:hAnsi="Arial" w:cs="Arial"/>
          <w:sz w:val="24"/>
          <w:szCs w:val="24"/>
        </w:rPr>
        <w:t>et</w:t>
      </w:r>
      <w:proofErr w:type="gramEnd"/>
      <w:r w:rsidRPr="002A28EC">
        <w:rPr>
          <w:rFonts w:ascii="Arial" w:hAnsi="Arial" w:cs="Arial"/>
          <w:sz w:val="24"/>
          <w:szCs w:val="24"/>
        </w:rPr>
        <w:t xml:space="preserve"> résolu à l’unanimité</w:t>
      </w:r>
    </w:p>
    <w:p w:rsidR="008F7527" w:rsidRPr="00FD72BF" w:rsidRDefault="008F7527" w:rsidP="008F7527">
      <w:pPr>
        <w:spacing w:after="0" w:line="240" w:lineRule="auto"/>
        <w:ind w:right="-7"/>
        <w:rPr>
          <w:rFonts w:ascii="Arial" w:hAnsi="Arial" w:cs="Arial"/>
          <w:sz w:val="24"/>
          <w:szCs w:val="24"/>
        </w:rPr>
      </w:pPr>
    </w:p>
    <w:p w:rsidR="006044F2" w:rsidRPr="00FD72BF" w:rsidRDefault="006044F2" w:rsidP="006044F2">
      <w:pPr>
        <w:spacing w:after="0" w:line="240" w:lineRule="auto"/>
        <w:ind w:right="-7"/>
        <w:rPr>
          <w:rFonts w:ascii="Arial" w:hAnsi="Arial" w:cs="Arial"/>
          <w:sz w:val="24"/>
          <w:szCs w:val="24"/>
        </w:rPr>
      </w:pPr>
      <w:r>
        <w:rPr>
          <w:rFonts w:ascii="Arial" w:hAnsi="Arial" w:cs="Arial"/>
          <w:b/>
          <w:sz w:val="24"/>
          <w:szCs w:val="24"/>
        </w:rPr>
        <w:t xml:space="preserve">D’AUTORISER </w:t>
      </w:r>
      <w:r>
        <w:rPr>
          <w:rFonts w:ascii="Arial" w:hAnsi="Arial" w:cs="Arial"/>
          <w:sz w:val="24"/>
          <w:szCs w:val="24"/>
        </w:rPr>
        <w:t>le directeur général monsieur Michel Morneau à procéder de gré à gré avec le</w:t>
      </w:r>
      <w:r w:rsidR="00B30C97">
        <w:rPr>
          <w:rFonts w:ascii="Arial" w:hAnsi="Arial" w:cs="Arial"/>
          <w:sz w:val="24"/>
          <w:szCs w:val="24"/>
        </w:rPr>
        <w:t>s</w:t>
      </w:r>
      <w:r>
        <w:rPr>
          <w:rFonts w:ascii="Arial" w:hAnsi="Arial" w:cs="Arial"/>
          <w:sz w:val="24"/>
          <w:szCs w:val="24"/>
        </w:rPr>
        <w:t xml:space="preserve"> fournisseur</w:t>
      </w:r>
      <w:r w:rsidR="00B30C97">
        <w:rPr>
          <w:rFonts w:ascii="Arial" w:hAnsi="Arial" w:cs="Arial"/>
          <w:sz w:val="24"/>
          <w:szCs w:val="24"/>
        </w:rPr>
        <w:t>s</w:t>
      </w:r>
      <w:r>
        <w:rPr>
          <w:rFonts w:ascii="Arial" w:hAnsi="Arial" w:cs="Arial"/>
          <w:sz w:val="24"/>
          <w:szCs w:val="24"/>
        </w:rPr>
        <w:t xml:space="preserve"> de son choix visant le pavage des rues du Ruisseau et du Moulin</w:t>
      </w:r>
      <w:r w:rsidR="00AE33EF">
        <w:rPr>
          <w:rFonts w:ascii="Arial" w:hAnsi="Arial" w:cs="Arial"/>
          <w:sz w:val="24"/>
          <w:szCs w:val="24"/>
        </w:rPr>
        <w:t>.</w:t>
      </w:r>
    </w:p>
    <w:p w:rsidR="008F7527" w:rsidRDefault="008F7527" w:rsidP="008F7527">
      <w:pPr>
        <w:spacing w:after="0" w:line="240" w:lineRule="auto"/>
        <w:ind w:right="-7"/>
        <w:rPr>
          <w:rFonts w:ascii="Arial" w:hAnsi="Arial" w:cs="Arial"/>
          <w:sz w:val="24"/>
          <w:szCs w:val="24"/>
        </w:rPr>
      </w:pPr>
    </w:p>
    <w:p w:rsidR="00AE33EF" w:rsidRDefault="00AE33EF" w:rsidP="00AE33EF">
      <w:pPr>
        <w:spacing w:after="0" w:line="240" w:lineRule="auto"/>
        <w:ind w:right="-7"/>
        <w:rPr>
          <w:rFonts w:ascii="Arial" w:hAnsi="Arial" w:cs="Arial"/>
          <w:sz w:val="24"/>
          <w:szCs w:val="24"/>
        </w:rPr>
      </w:pPr>
    </w:p>
    <w:p w:rsidR="00AE33EF" w:rsidRPr="00FD72BF" w:rsidRDefault="00AE33EF" w:rsidP="00AE33EF">
      <w:pPr>
        <w:spacing w:after="0" w:line="240" w:lineRule="auto"/>
        <w:ind w:right="-7" w:hanging="1560"/>
        <w:rPr>
          <w:rFonts w:ascii="Arial" w:hAnsi="Arial" w:cs="Arial"/>
          <w:b/>
          <w:sz w:val="24"/>
          <w:szCs w:val="24"/>
        </w:rPr>
      </w:pPr>
      <w:r w:rsidRPr="00882F1E">
        <w:rPr>
          <w:rFonts w:ascii="Arial" w:hAnsi="Arial" w:cs="Arial"/>
          <w:b/>
          <w:sz w:val="24"/>
          <w:szCs w:val="24"/>
        </w:rPr>
        <w:t>2019-08-2</w:t>
      </w:r>
      <w:r w:rsidR="00882F1E" w:rsidRPr="00882F1E">
        <w:rPr>
          <w:rFonts w:ascii="Arial" w:hAnsi="Arial" w:cs="Arial"/>
          <w:b/>
          <w:sz w:val="24"/>
          <w:szCs w:val="24"/>
        </w:rPr>
        <w:t>20</w:t>
      </w:r>
      <w:r w:rsidRPr="00FD72BF">
        <w:rPr>
          <w:rFonts w:ascii="Arial" w:hAnsi="Arial" w:cs="Arial"/>
          <w:sz w:val="24"/>
          <w:szCs w:val="24"/>
        </w:rPr>
        <w:tab/>
      </w:r>
      <w:r>
        <w:rPr>
          <w:rFonts w:ascii="Arial" w:hAnsi="Arial" w:cs="Arial"/>
          <w:b/>
          <w:sz w:val="24"/>
          <w:szCs w:val="24"/>
        </w:rPr>
        <w:t>9.4</w:t>
      </w:r>
      <w:r w:rsidRPr="00FD72BF">
        <w:rPr>
          <w:rFonts w:ascii="Arial" w:hAnsi="Arial" w:cs="Arial"/>
          <w:b/>
          <w:sz w:val="24"/>
          <w:szCs w:val="24"/>
        </w:rPr>
        <w:t xml:space="preserve"> </w:t>
      </w:r>
      <w:r w:rsidRPr="00AE33EF">
        <w:rPr>
          <w:rFonts w:ascii="Arial" w:hAnsi="Arial" w:cs="Arial"/>
          <w:b/>
          <w:sz w:val="24"/>
          <w:szCs w:val="24"/>
        </w:rPr>
        <w:t>ENTRETIEN HIVERNAL DU RÉSEAU ROUTIER DE LA MUNICIPALITÉ DE SAI</w:t>
      </w:r>
      <w:r w:rsidR="005B27BA">
        <w:rPr>
          <w:rFonts w:ascii="Arial" w:hAnsi="Arial" w:cs="Arial"/>
          <w:b/>
          <w:sz w:val="24"/>
          <w:szCs w:val="24"/>
        </w:rPr>
        <w:t>NTE-MARIE-MADELEINE – RÉSULTATS</w:t>
      </w:r>
    </w:p>
    <w:p w:rsidR="00AE33EF" w:rsidRDefault="00AE33EF" w:rsidP="00AE33EF">
      <w:pPr>
        <w:spacing w:after="0" w:line="240" w:lineRule="auto"/>
        <w:ind w:right="-7"/>
        <w:rPr>
          <w:rFonts w:ascii="Arial" w:hAnsi="Arial" w:cs="Arial"/>
          <w:b/>
          <w:sz w:val="24"/>
          <w:szCs w:val="24"/>
        </w:rPr>
      </w:pPr>
    </w:p>
    <w:p w:rsidR="00AE33EF" w:rsidRPr="00CB1824" w:rsidRDefault="00AE33EF" w:rsidP="00AE33EF">
      <w:pPr>
        <w:spacing w:after="0" w:line="240" w:lineRule="auto"/>
        <w:ind w:right="-7"/>
        <w:rPr>
          <w:rFonts w:ascii="Arial" w:hAnsi="Arial" w:cs="Arial"/>
          <w:sz w:val="24"/>
          <w:szCs w:val="24"/>
        </w:rPr>
      </w:pPr>
      <w:r w:rsidRPr="00FD72BF">
        <w:rPr>
          <w:rFonts w:ascii="Arial" w:hAnsi="Arial" w:cs="Arial"/>
          <w:b/>
          <w:sz w:val="24"/>
          <w:szCs w:val="24"/>
        </w:rPr>
        <w:t xml:space="preserve">CONSIDÉRANT </w:t>
      </w:r>
      <w:r>
        <w:rPr>
          <w:rFonts w:ascii="Arial" w:hAnsi="Arial" w:cs="Arial"/>
          <w:b/>
          <w:sz w:val="24"/>
          <w:szCs w:val="24"/>
        </w:rPr>
        <w:t xml:space="preserve">QUE </w:t>
      </w:r>
      <w:r>
        <w:rPr>
          <w:rFonts w:ascii="Arial" w:hAnsi="Arial" w:cs="Arial"/>
          <w:sz w:val="24"/>
          <w:szCs w:val="24"/>
        </w:rPr>
        <w:t xml:space="preserve">la municipalité de Sainte-Marie-Madeleine a procédé à un appel d’offres via le site </w:t>
      </w:r>
      <w:r w:rsidRPr="0055578B">
        <w:rPr>
          <w:rFonts w:ascii="Arial" w:hAnsi="Arial" w:cs="Arial"/>
          <w:sz w:val="24"/>
          <w:szCs w:val="24"/>
        </w:rPr>
        <w:t>officiel des appels d’offres du Gouvernement du Québec</w:t>
      </w:r>
      <w:r>
        <w:rPr>
          <w:rFonts w:ascii="Arial" w:hAnsi="Arial" w:cs="Arial"/>
          <w:sz w:val="24"/>
          <w:szCs w:val="24"/>
        </w:rPr>
        <w:t xml:space="preserve"> SEAO</w:t>
      </w:r>
      <w:r>
        <w:rPr>
          <w:rFonts w:ascii="Arial" w:hAnsi="Arial" w:cs="Arial"/>
          <w:b/>
          <w:sz w:val="24"/>
          <w:szCs w:val="24"/>
        </w:rPr>
        <w:t xml:space="preserve"> </w:t>
      </w:r>
      <w:r w:rsidRPr="0055578B">
        <w:rPr>
          <w:rFonts w:ascii="Arial" w:hAnsi="Arial" w:cs="Arial"/>
          <w:sz w:val="24"/>
          <w:szCs w:val="24"/>
        </w:rPr>
        <w:t xml:space="preserve">pour </w:t>
      </w:r>
      <w:r w:rsidR="00C14E96">
        <w:rPr>
          <w:rFonts w:ascii="Arial" w:hAnsi="Arial" w:cs="Arial"/>
          <w:sz w:val="24"/>
          <w:szCs w:val="24"/>
        </w:rPr>
        <w:t>l’entretien hivernal de ses routes pour 3 ans et une année d’option</w:t>
      </w:r>
      <w:r w:rsidRPr="00CB1824">
        <w:rPr>
          <w:rFonts w:ascii="Arial" w:hAnsi="Arial" w:cs="Arial"/>
          <w:sz w:val="24"/>
          <w:szCs w:val="24"/>
        </w:rPr>
        <w:t>;</w:t>
      </w:r>
    </w:p>
    <w:p w:rsidR="00AE33EF" w:rsidRPr="00FD72BF" w:rsidRDefault="00AE33EF" w:rsidP="00AE33EF">
      <w:pPr>
        <w:spacing w:after="0" w:line="240" w:lineRule="auto"/>
        <w:ind w:right="-7"/>
        <w:rPr>
          <w:rFonts w:ascii="Arial" w:hAnsi="Arial" w:cs="Arial"/>
          <w:sz w:val="24"/>
          <w:szCs w:val="24"/>
        </w:rPr>
      </w:pPr>
    </w:p>
    <w:p w:rsidR="00AE33EF" w:rsidRDefault="00AE33EF" w:rsidP="00AE33EF">
      <w:pPr>
        <w:spacing w:after="0" w:line="240" w:lineRule="auto"/>
        <w:ind w:right="-7"/>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w:t>
      </w:r>
      <w:r>
        <w:rPr>
          <w:rFonts w:ascii="Arial" w:hAnsi="Arial" w:cs="Arial"/>
          <w:sz w:val="24"/>
          <w:szCs w:val="24"/>
        </w:rPr>
        <w:t>l’ouverture des soumissions a eu lieu le 8 août;</w:t>
      </w:r>
    </w:p>
    <w:p w:rsidR="00AE33EF" w:rsidRDefault="00AE33EF" w:rsidP="00AE33EF">
      <w:pPr>
        <w:spacing w:after="0" w:line="240" w:lineRule="auto"/>
        <w:ind w:right="-7"/>
        <w:rPr>
          <w:rFonts w:ascii="Arial" w:hAnsi="Arial" w:cs="Arial"/>
          <w:sz w:val="24"/>
          <w:szCs w:val="24"/>
        </w:rPr>
      </w:pPr>
    </w:p>
    <w:p w:rsidR="00AE33EF" w:rsidRDefault="00AE33EF" w:rsidP="00AE33EF">
      <w:pPr>
        <w:spacing w:after="0" w:line="240" w:lineRule="auto"/>
        <w:ind w:right="-7"/>
        <w:rPr>
          <w:rFonts w:ascii="Arial" w:hAnsi="Arial" w:cs="Arial"/>
          <w:sz w:val="24"/>
          <w:szCs w:val="24"/>
        </w:rPr>
      </w:pPr>
      <w:r w:rsidRPr="00FD72BF">
        <w:rPr>
          <w:rFonts w:ascii="Arial" w:hAnsi="Arial" w:cs="Arial"/>
          <w:b/>
          <w:sz w:val="24"/>
          <w:szCs w:val="24"/>
        </w:rPr>
        <w:lastRenderedPageBreak/>
        <w:t xml:space="preserve">CONSIDÉRANT </w:t>
      </w:r>
      <w:r>
        <w:rPr>
          <w:rFonts w:ascii="Arial" w:hAnsi="Arial" w:cs="Arial"/>
          <w:b/>
          <w:sz w:val="24"/>
          <w:szCs w:val="24"/>
        </w:rPr>
        <w:t>QU’</w:t>
      </w:r>
      <w:r w:rsidR="00C14E96">
        <w:rPr>
          <w:rFonts w:ascii="Arial" w:hAnsi="Arial" w:cs="Arial"/>
          <w:b/>
          <w:sz w:val="24"/>
          <w:szCs w:val="24"/>
        </w:rPr>
        <w:t xml:space="preserve">UN </w:t>
      </w:r>
      <w:r w:rsidR="00C14E96" w:rsidRPr="00C14E96">
        <w:rPr>
          <w:rFonts w:ascii="Arial" w:hAnsi="Arial" w:cs="Arial"/>
          <w:sz w:val="24"/>
          <w:szCs w:val="24"/>
        </w:rPr>
        <w:t>seul</w:t>
      </w:r>
      <w:r w:rsidRPr="004A35DC">
        <w:rPr>
          <w:rFonts w:ascii="Arial" w:hAnsi="Arial" w:cs="Arial"/>
          <w:sz w:val="24"/>
          <w:szCs w:val="24"/>
        </w:rPr>
        <w:t xml:space="preserve"> </w:t>
      </w:r>
      <w:r>
        <w:rPr>
          <w:rFonts w:ascii="Arial" w:hAnsi="Arial" w:cs="Arial"/>
          <w:sz w:val="24"/>
          <w:szCs w:val="24"/>
        </w:rPr>
        <w:t>soumissionnaire a déposé une offre</w:t>
      </w:r>
      <w:r w:rsidR="00C14E96">
        <w:rPr>
          <w:rFonts w:ascii="Arial" w:hAnsi="Arial" w:cs="Arial"/>
          <w:sz w:val="24"/>
          <w:szCs w:val="24"/>
        </w:rPr>
        <w:t xml:space="preserve"> soit </w:t>
      </w:r>
      <w:r w:rsidR="000806C4">
        <w:rPr>
          <w:rFonts w:ascii="Arial" w:hAnsi="Arial" w:cs="Arial"/>
          <w:sz w:val="24"/>
          <w:szCs w:val="24"/>
        </w:rPr>
        <w:t>9361-1044</w:t>
      </w:r>
      <w:r w:rsidR="00C14E96">
        <w:rPr>
          <w:rFonts w:ascii="Arial" w:hAnsi="Arial" w:cs="Arial"/>
          <w:sz w:val="24"/>
          <w:szCs w:val="24"/>
        </w:rPr>
        <w:t xml:space="preserve"> Québec inc. au montant </w:t>
      </w:r>
      <w:r w:rsidR="00C14E96" w:rsidRPr="00CA6048">
        <w:rPr>
          <w:rFonts w:ascii="Arial" w:hAnsi="Arial" w:cs="Arial"/>
          <w:sz w:val="24"/>
          <w:szCs w:val="24"/>
        </w:rPr>
        <w:t>de 5</w:t>
      </w:r>
      <w:r w:rsidR="008906B3" w:rsidRPr="00CA6048">
        <w:rPr>
          <w:rFonts w:ascii="Arial" w:hAnsi="Arial" w:cs="Arial"/>
          <w:sz w:val="24"/>
          <w:szCs w:val="24"/>
        </w:rPr>
        <w:t>72 080,65</w:t>
      </w:r>
      <w:r w:rsidR="00C14E96" w:rsidRPr="00CA6048">
        <w:rPr>
          <w:rFonts w:ascii="Arial" w:hAnsi="Arial" w:cs="Arial"/>
          <w:sz w:val="24"/>
          <w:szCs w:val="24"/>
        </w:rPr>
        <w:t>$</w:t>
      </w:r>
    </w:p>
    <w:p w:rsidR="00AE33EF" w:rsidRDefault="00AE33EF" w:rsidP="00AE33EF">
      <w:pPr>
        <w:spacing w:after="0" w:line="240" w:lineRule="auto"/>
        <w:ind w:right="-7"/>
        <w:rPr>
          <w:rFonts w:ascii="Arial" w:hAnsi="Arial" w:cs="Arial"/>
          <w:sz w:val="24"/>
          <w:szCs w:val="24"/>
        </w:rPr>
      </w:pPr>
    </w:p>
    <w:p w:rsidR="00C14E96" w:rsidRPr="00C14E96" w:rsidRDefault="00C14E96" w:rsidP="00C14E96">
      <w:pPr>
        <w:spacing w:after="0" w:line="240" w:lineRule="auto"/>
        <w:ind w:right="-7"/>
        <w:rPr>
          <w:rFonts w:ascii="Arial" w:hAnsi="Arial" w:cs="Arial"/>
          <w:sz w:val="24"/>
          <w:szCs w:val="24"/>
        </w:rPr>
      </w:pPr>
      <w:r w:rsidRPr="00FD72BF">
        <w:rPr>
          <w:rFonts w:ascii="Arial" w:hAnsi="Arial" w:cs="Arial"/>
          <w:b/>
          <w:sz w:val="24"/>
          <w:szCs w:val="24"/>
        </w:rPr>
        <w:t xml:space="preserve">CONSIDÉRANT </w:t>
      </w:r>
      <w:r>
        <w:rPr>
          <w:rFonts w:ascii="Arial" w:hAnsi="Arial" w:cs="Arial"/>
          <w:b/>
          <w:sz w:val="24"/>
          <w:szCs w:val="24"/>
        </w:rPr>
        <w:t>QUE</w:t>
      </w:r>
      <w:r>
        <w:rPr>
          <w:rFonts w:ascii="Arial" w:hAnsi="Arial" w:cs="Arial"/>
          <w:sz w:val="24"/>
          <w:szCs w:val="24"/>
        </w:rPr>
        <w:t xml:space="preserve"> l’offre est conforme aux exigences du devis d’appel d’offres;</w:t>
      </w:r>
    </w:p>
    <w:p w:rsidR="00C14E96" w:rsidRDefault="00C14E96" w:rsidP="00C14E96">
      <w:pPr>
        <w:spacing w:after="0" w:line="240" w:lineRule="auto"/>
        <w:ind w:right="-7"/>
        <w:rPr>
          <w:rFonts w:ascii="Arial" w:hAnsi="Arial" w:cs="Arial"/>
          <w:b/>
          <w:sz w:val="24"/>
          <w:szCs w:val="24"/>
        </w:rPr>
      </w:pPr>
    </w:p>
    <w:p w:rsidR="00AE33EF" w:rsidRPr="00FD72BF" w:rsidRDefault="00AE33EF" w:rsidP="00AE33EF">
      <w:pPr>
        <w:spacing w:after="0" w:line="240" w:lineRule="auto"/>
        <w:ind w:right="-7"/>
        <w:rPr>
          <w:rFonts w:ascii="Arial" w:hAnsi="Arial" w:cs="Arial"/>
          <w:b/>
          <w:sz w:val="24"/>
          <w:szCs w:val="24"/>
        </w:rPr>
      </w:pPr>
      <w:r w:rsidRPr="00FD72BF">
        <w:rPr>
          <w:rFonts w:ascii="Arial" w:hAnsi="Arial" w:cs="Arial"/>
          <w:b/>
          <w:sz w:val="24"/>
          <w:szCs w:val="24"/>
        </w:rPr>
        <w:t>EN CONSÉQUENCE</w:t>
      </w:r>
    </w:p>
    <w:p w:rsidR="00AE33EF" w:rsidRPr="00FD72BF" w:rsidRDefault="00AE33EF" w:rsidP="00AE33EF">
      <w:pPr>
        <w:spacing w:after="0" w:line="240" w:lineRule="auto"/>
        <w:ind w:right="-7"/>
        <w:rPr>
          <w:rFonts w:ascii="Arial" w:hAnsi="Arial" w:cs="Arial"/>
          <w:b/>
          <w:sz w:val="24"/>
          <w:szCs w:val="24"/>
        </w:rPr>
      </w:pPr>
    </w:p>
    <w:p w:rsidR="00AE33EF" w:rsidRPr="00FD72BF" w:rsidRDefault="00AE33EF" w:rsidP="00AE33EF">
      <w:pPr>
        <w:spacing w:after="0" w:line="240" w:lineRule="auto"/>
        <w:ind w:right="-7"/>
        <w:rPr>
          <w:rFonts w:ascii="Arial" w:hAnsi="Arial" w:cs="Arial"/>
          <w:sz w:val="24"/>
          <w:szCs w:val="24"/>
        </w:rPr>
      </w:pPr>
      <w:r w:rsidRPr="00FD72BF">
        <w:rPr>
          <w:rFonts w:ascii="Arial" w:hAnsi="Arial" w:cs="Arial"/>
          <w:b/>
          <w:sz w:val="24"/>
          <w:szCs w:val="24"/>
        </w:rPr>
        <w:t>IL EST PROPOSÉ PAR :</w:t>
      </w:r>
      <w:r>
        <w:rPr>
          <w:rFonts w:ascii="Arial" w:hAnsi="Arial" w:cs="Arial"/>
          <w:sz w:val="24"/>
          <w:szCs w:val="24"/>
        </w:rPr>
        <w:t xml:space="preserve"> </w:t>
      </w:r>
      <w:r w:rsidR="00CA6048">
        <w:rPr>
          <w:rFonts w:ascii="Arial" w:hAnsi="Arial" w:cs="Arial"/>
          <w:sz w:val="24"/>
          <w:szCs w:val="24"/>
        </w:rPr>
        <w:t>monsieur le conseiller René. Poirier</w:t>
      </w:r>
    </w:p>
    <w:p w:rsidR="00AE33EF" w:rsidRPr="00FD72BF" w:rsidRDefault="00AE33EF" w:rsidP="00AE33EF">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CA6048">
        <w:rPr>
          <w:rFonts w:ascii="Arial" w:hAnsi="Arial" w:cs="Arial"/>
          <w:sz w:val="24"/>
          <w:szCs w:val="24"/>
        </w:rPr>
        <w:t>monsieur le conseiller Pascal Daign</w:t>
      </w:r>
      <w:r w:rsidR="00A8678F">
        <w:rPr>
          <w:rFonts w:ascii="Arial" w:hAnsi="Arial" w:cs="Arial"/>
          <w:sz w:val="24"/>
          <w:szCs w:val="24"/>
        </w:rPr>
        <w:t>e</w:t>
      </w:r>
      <w:r w:rsidR="00CA6048">
        <w:rPr>
          <w:rFonts w:ascii="Arial" w:hAnsi="Arial" w:cs="Arial"/>
          <w:sz w:val="24"/>
          <w:szCs w:val="24"/>
        </w:rPr>
        <w:t>ault</w:t>
      </w:r>
    </w:p>
    <w:p w:rsidR="00AE33EF" w:rsidRPr="00FD72BF" w:rsidRDefault="00AE33EF" w:rsidP="00AE33EF">
      <w:pPr>
        <w:spacing w:after="0"/>
        <w:ind w:right="-7"/>
        <w:rPr>
          <w:rFonts w:ascii="Arial" w:hAnsi="Arial" w:cs="Arial"/>
          <w:sz w:val="24"/>
          <w:szCs w:val="24"/>
        </w:rPr>
      </w:pPr>
      <w:proofErr w:type="gramStart"/>
      <w:r w:rsidRPr="00CA6048">
        <w:rPr>
          <w:rFonts w:ascii="Arial" w:hAnsi="Arial" w:cs="Arial"/>
          <w:sz w:val="24"/>
          <w:szCs w:val="24"/>
        </w:rPr>
        <w:t>et</w:t>
      </w:r>
      <w:proofErr w:type="gramEnd"/>
      <w:r w:rsidRPr="00CA6048">
        <w:rPr>
          <w:rFonts w:ascii="Arial" w:hAnsi="Arial" w:cs="Arial"/>
          <w:sz w:val="24"/>
          <w:szCs w:val="24"/>
        </w:rPr>
        <w:t xml:space="preserve"> résolu à l’unanimité</w:t>
      </w:r>
    </w:p>
    <w:p w:rsidR="00AE33EF" w:rsidRPr="00FD72BF" w:rsidRDefault="00AE33EF" w:rsidP="00AE33EF">
      <w:pPr>
        <w:spacing w:after="0" w:line="240" w:lineRule="auto"/>
        <w:ind w:right="-7"/>
        <w:rPr>
          <w:rFonts w:ascii="Arial" w:hAnsi="Arial" w:cs="Arial"/>
          <w:sz w:val="24"/>
          <w:szCs w:val="24"/>
        </w:rPr>
      </w:pPr>
    </w:p>
    <w:p w:rsidR="000806C4" w:rsidRDefault="00AE33EF" w:rsidP="000806C4">
      <w:pPr>
        <w:spacing w:after="0" w:line="240" w:lineRule="auto"/>
        <w:ind w:right="-7"/>
        <w:rPr>
          <w:rFonts w:ascii="Arial" w:hAnsi="Arial" w:cs="Arial"/>
          <w:sz w:val="24"/>
          <w:szCs w:val="24"/>
        </w:rPr>
      </w:pPr>
      <w:r>
        <w:rPr>
          <w:rFonts w:ascii="Arial" w:hAnsi="Arial" w:cs="Arial"/>
          <w:b/>
          <w:sz w:val="24"/>
          <w:szCs w:val="24"/>
        </w:rPr>
        <w:t>D’A</w:t>
      </w:r>
      <w:r w:rsidR="00C14E96">
        <w:rPr>
          <w:rFonts w:ascii="Arial" w:hAnsi="Arial" w:cs="Arial"/>
          <w:b/>
          <w:sz w:val="24"/>
          <w:szCs w:val="24"/>
        </w:rPr>
        <w:t>CCEPTER</w:t>
      </w:r>
      <w:r>
        <w:rPr>
          <w:rFonts w:ascii="Arial" w:hAnsi="Arial" w:cs="Arial"/>
          <w:b/>
          <w:sz w:val="24"/>
          <w:szCs w:val="24"/>
        </w:rPr>
        <w:t xml:space="preserve"> </w:t>
      </w:r>
      <w:r w:rsidR="00C14E96">
        <w:rPr>
          <w:rFonts w:ascii="Arial" w:hAnsi="Arial" w:cs="Arial"/>
          <w:sz w:val="24"/>
          <w:szCs w:val="24"/>
        </w:rPr>
        <w:t xml:space="preserve">la proposition conforme aux exigences municipales du soumissionnaire </w:t>
      </w:r>
      <w:r w:rsidR="000806C4">
        <w:rPr>
          <w:rFonts w:ascii="Arial" w:hAnsi="Arial" w:cs="Arial"/>
          <w:sz w:val="24"/>
          <w:szCs w:val="24"/>
        </w:rPr>
        <w:t xml:space="preserve">9361-1044 Québec inc. au </w:t>
      </w:r>
      <w:r w:rsidR="000806C4" w:rsidRPr="00CA6048">
        <w:rPr>
          <w:rFonts w:ascii="Arial" w:hAnsi="Arial" w:cs="Arial"/>
          <w:sz w:val="24"/>
          <w:szCs w:val="24"/>
        </w:rPr>
        <w:t>montant de 572 080,65</w:t>
      </w:r>
      <w:r w:rsidR="009E6C32">
        <w:rPr>
          <w:rFonts w:ascii="Arial" w:hAnsi="Arial" w:cs="Arial"/>
          <w:sz w:val="24"/>
          <w:szCs w:val="24"/>
        </w:rPr>
        <w:t>$.</w:t>
      </w:r>
    </w:p>
    <w:p w:rsidR="00C14E96" w:rsidRDefault="00C14E96" w:rsidP="00C14E96">
      <w:pPr>
        <w:spacing w:after="0" w:line="240" w:lineRule="auto"/>
        <w:ind w:right="-7"/>
        <w:rPr>
          <w:rFonts w:ascii="Arial" w:hAnsi="Arial" w:cs="Arial"/>
          <w:sz w:val="24"/>
          <w:szCs w:val="24"/>
        </w:rPr>
      </w:pPr>
    </w:p>
    <w:p w:rsidR="00AE33EF" w:rsidRPr="00FD72BF" w:rsidRDefault="00AE33EF" w:rsidP="00AE33EF">
      <w:pPr>
        <w:spacing w:after="0" w:line="240" w:lineRule="auto"/>
        <w:ind w:right="-7"/>
        <w:rPr>
          <w:rFonts w:ascii="Arial" w:hAnsi="Arial" w:cs="Arial"/>
          <w:sz w:val="24"/>
          <w:szCs w:val="24"/>
        </w:rPr>
      </w:pPr>
    </w:p>
    <w:p w:rsidR="00222E2A" w:rsidRPr="004C0321" w:rsidRDefault="004C0321" w:rsidP="00F137F2">
      <w:pPr>
        <w:spacing w:after="0" w:line="240" w:lineRule="auto"/>
        <w:ind w:right="-7"/>
        <w:rPr>
          <w:rFonts w:ascii="Arial" w:hAnsi="Arial" w:cs="Arial"/>
          <w:sz w:val="24"/>
          <w:szCs w:val="24"/>
        </w:rPr>
      </w:pPr>
      <w:r>
        <w:rPr>
          <w:rFonts w:ascii="Arial" w:hAnsi="Arial" w:cs="Arial"/>
          <w:b/>
          <w:sz w:val="24"/>
          <w:szCs w:val="24"/>
        </w:rPr>
        <w:t xml:space="preserve">QUE </w:t>
      </w:r>
      <w:r w:rsidRPr="004C0321">
        <w:rPr>
          <w:rFonts w:ascii="Arial" w:hAnsi="Arial" w:cs="Arial"/>
          <w:sz w:val="24"/>
          <w:szCs w:val="24"/>
        </w:rPr>
        <w:t xml:space="preserve">le devis d’appel d’offres </w:t>
      </w:r>
      <w:r w:rsidR="00DE7735">
        <w:rPr>
          <w:rFonts w:ascii="Arial" w:hAnsi="Arial" w:cs="Arial"/>
          <w:sz w:val="24"/>
          <w:szCs w:val="24"/>
        </w:rPr>
        <w:t xml:space="preserve">puisse </w:t>
      </w:r>
      <w:r w:rsidRPr="004C0321">
        <w:rPr>
          <w:rFonts w:ascii="Arial" w:hAnsi="Arial" w:cs="Arial"/>
          <w:sz w:val="24"/>
          <w:szCs w:val="24"/>
        </w:rPr>
        <w:t>serv</w:t>
      </w:r>
      <w:r w:rsidR="00DE7735">
        <w:rPr>
          <w:rFonts w:ascii="Arial" w:hAnsi="Arial" w:cs="Arial"/>
          <w:sz w:val="24"/>
          <w:szCs w:val="24"/>
        </w:rPr>
        <w:t>ir</w:t>
      </w:r>
      <w:r w:rsidRPr="004C0321">
        <w:rPr>
          <w:rFonts w:ascii="Arial" w:hAnsi="Arial" w:cs="Arial"/>
          <w:sz w:val="24"/>
          <w:szCs w:val="24"/>
        </w:rPr>
        <w:t xml:space="preserve"> de contrat entre les parties.</w:t>
      </w:r>
    </w:p>
    <w:p w:rsidR="00222E2A" w:rsidRDefault="00222E2A" w:rsidP="00F137F2">
      <w:pPr>
        <w:spacing w:after="0" w:line="240" w:lineRule="auto"/>
        <w:ind w:right="-7"/>
        <w:rPr>
          <w:rFonts w:ascii="Arial" w:hAnsi="Arial" w:cs="Arial"/>
          <w:sz w:val="24"/>
          <w:szCs w:val="24"/>
        </w:rPr>
      </w:pPr>
    </w:p>
    <w:p w:rsidR="00222E2A" w:rsidRPr="00FD72BF" w:rsidRDefault="00222E2A" w:rsidP="00F137F2">
      <w:pPr>
        <w:spacing w:after="0" w:line="240" w:lineRule="auto"/>
        <w:ind w:right="-7"/>
        <w:rPr>
          <w:rFonts w:ascii="Arial" w:hAnsi="Arial" w:cs="Arial"/>
          <w:sz w:val="24"/>
          <w:szCs w:val="24"/>
        </w:rPr>
      </w:pPr>
    </w:p>
    <w:p w:rsidR="004620DF" w:rsidRPr="00FD72BF" w:rsidRDefault="004620DF" w:rsidP="00F137F2">
      <w:pPr>
        <w:spacing w:after="0" w:line="240" w:lineRule="auto"/>
        <w:ind w:left="-142" w:right="-7" w:hanging="1418"/>
        <w:rPr>
          <w:rFonts w:ascii="Arial" w:hAnsi="Arial" w:cs="Arial"/>
          <w:b/>
          <w:sz w:val="24"/>
          <w:szCs w:val="24"/>
        </w:rPr>
      </w:pPr>
      <w:r w:rsidRPr="00FD72BF">
        <w:rPr>
          <w:rFonts w:ascii="Arial" w:hAnsi="Arial" w:cs="Arial"/>
          <w:sz w:val="24"/>
          <w:szCs w:val="24"/>
        </w:rPr>
        <w:tab/>
      </w:r>
      <w:r w:rsidR="00E46CB0">
        <w:rPr>
          <w:rFonts w:ascii="Arial" w:hAnsi="Arial" w:cs="Arial"/>
          <w:sz w:val="24"/>
          <w:szCs w:val="24"/>
        </w:rPr>
        <w:tab/>
      </w:r>
      <w:r w:rsidRPr="00FD72BF">
        <w:rPr>
          <w:rFonts w:ascii="Arial" w:hAnsi="Arial" w:cs="Arial"/>
          <w:b/>
          <w:sz w:val="24"/>
          <w:szCs w:val="24"/>
        </w:rPr>
        <w:t>1</w:t>
      </w:r>
      <w:r w:rsidR="002137C9">
        <w:rPr>
          <w:rFonts w:ascii="Arial" w:hAnsi="Arial" w:cs="Arial"/>
          <w:b/>
          <w:sz w:val="24"/>
          <w:szCs w:val="24"/>
        </w:rPr>
        <w:t>0</w:t>
      </w:r>
      <w:r w:rsidRPr="00FD72BF">
        <w:rPr>
          <w:rFonts w:ascii="Arial" w:hAnsi="Arial" w:cs="Arial"/>
          <w:b/>
          <w:sz w:val="24"/>
          <w:szCs w:val="24"/>
        </w:rPr>
        <w:t>.0. AMÉNAGEMENT ET URBANISME</w:t>
      </w:r>
    </w:p>
    <w:p w:rsidR="003B380E" w:rsidRDefault="004C0321" w:rsidP="00F137F2">
      <w:pPr>
        <w:spacing w:after="0" w:line="240" w:lineRule="auto"/>
        <w:ind w:right="-7" w:hanging="1418"/>
        <w:rPr>
          <w:rFonts w:ascii="Arial" w:hAnsi="Arial" w:cs="Arial"/>
          <w:b/>
          <w:sz w:val="24"/>
          <w:szCs w:val="24"/>
        </w:rPr>
      </w:pPr>
      <w:r w:rsidRPr="00034756">
        <w:rPr>
          <w:rFonts w:ascii="Arial" w:hAnsi="Arial" w:cs="Arial"/>
          <w:b/>
          <w:sz w:val="24"/>
          <w:szCs w:val="24"/>
        </w:rPr>
        <w:t>2019-08-2</w:t>
      </w:r>
      <w:r w:rsidR="00034756" w:rsidRPr="00034756">
        <w:rPr>
          <w:rFonts w:ascii="Arial" w:hAnsi="Arial" w:cs="Arial"/>
          <w:b/>
          <w:sz w:val="24"/>
          <w:szCs w:val="24"/>
        </w:rPr>
        <w:t>21</w:t>
      </w:r>
      <w:r>
        <w:rPr>
          <w:rFonts w:ascii="Arial" w:hAnsi="Arial" w:cs="Arial"/>
          <w:b/>
          <w:sz w:val="24"/>
          <w:szCs w:val="24"/>
        </w:rPr>
        <w:t xml:space="preserve"> </w:t>
      </w:r>
      <w:r w:rsidR="00E765BB" w:rsidRPr="00FD72BF">
        <w:rPr>
          <w:rFonts w:ascii="Arial" w:hAnsi="Arial" w:cs="Arial"/>
          <w:b/>
          <w:sz w:val="24"/>
          <w:szCs w:val="24"/>
        </w:rPr>
        <w:t>1</w:t>
      </w:r>
      <w:r w:rsidR="002137C9">
        <w:rPr>
          <w:rFonts w:ascii="Arial" w:hAnsi="Arial" w:cs="Arial"/>
          <w:b/>
          <w:sz w:val="24"/>
          <w:szCs w:val="24"/>
        </w:rPr>
        <w:t>0</w:t>
      </w:r>
      <w:r w:rsidR="004620DF" w:rsidRPr="00FD72BF">
        <w:rPr>
          <w:rFonts w:ascii="Arial" w:hAnsi="Arial" w:cs="Arial"/>
          <w:b/>
          <w:sz w:val="24"/>
          <w:szCs w:val="24"/>
        </w:rPr>
        <w:t xml:space="preserve">.1. </w:t>
      </w:r>
      <w:r w:rsidRPr="004C0321">
        <w:rPr>
          <w:rFonts w:ascii="Arial" w:hAnsi="Arial" w:cs="Arial"/>
          <w:b/>
          <w:sz w:val="24"/>
          <w:szCs w:val="24"/>
        </w:rPr>
        <w:t>RÈGLEMENT 19-500 AMENDANT LE RÈGLEMENT NO 04-306 RÈGLEMENT SUR LES DÉROGATIONS MINEURES AUX RÈGLEMENTS D’URBANISME - ADOPTION</w:t>
      </w:r>
    </w:p>
    <w:p w:rsidR="008B430F" w:rsidRDefault="008B430F" w:rsidP="00F137F2">
      <w:pPr>
        <w:spacing w:after="0" w:line="240" w:lineRule="auto"/>
        <w:ind w:right="-7"/>
        <w:rPr>
          <w:rFonts w:ascii="Arial" w:hAnsi="Arial" w:cs="Arial"/>
          <w:sz w:val="24"/>
          <w:szCs w:val="24"/>
        </w:rPr>
      </w:pPr>
    </w:p>
    <w:p w:rsidR="004C0321" w:rsidRPr="001651A3" w:rsidRDefault="004C0321" w:rsidP="004C0321">
      <w:pPr>
        <w:spacing w:after="0" w:line="240" w:lineRule="auto"/>
        <w:ind w:right="-7"/>
        <w:rPr>
          <w:rFonts w:ascii="Arial" w:hAnsi="Arial" w:cs="Arial"/>
          <w:sz w:val="24"/>
          <w:szCs w:val="24"/>
        </w:rPr>
      </w:pPr>
      <w:r w:rsidRPr="001651A3">
        <w:rPr>
          <w:rFonts w:ascii="Arial" w:hAnsi="Arial" w:cs="Arial"/>
          <w:b/>
          <w:sz w:val="24"/>
          <w:szCs w:val="24"/>
        </w:rPr>
        <w:t xml:space="preserve">CONSIDÉRANT QUE </w:t>
      </w:r>
      <w:r w:rsidRPr="001651A3">
        <w:rPr>
          <w:rFonts w:ascii="Arial" w:hAnsi="Arial" w:cs="Arial"/>
          <w:sz w:val="24"/>
          <w:szCs w:val="24"/>
        </w:rPr>
        <w:t>la municipalité de Sainte-Marie-Madeleine a adopté un règlement sur les dérogations mineures aux règlements d'urbanisme afin d'être en mesure, lors de circonstances exceptionnelles, de régulariser un projet qui répond aux objectifs du plan d'urbanisme sans toutefois être conforme à toutes les dispositions réglementaires;</w:t>
      </w:r>
    </w:p>
    <w:p w:rsidR="004C0321" w:rsidRPr="001651A3" w:rsidRDefault="004C0321" w:rsidP="004C0321">
      <w:pPr>
        <w:spacing w:after="0" w:line="240" w:lineRule="auto"/>
        <w:ind w:right="-7"/>
        <w:rPr>
          <w:rFonts w:ascii="Arial" w:hAnsi="Arial" w:cs="Arial"/>
          <w:b/>
          <w:sz w:val="24"/>
          <w:szCs w:val="24"/>
        </w:rPr>
      </w:pPr>
    </w:p>
    <w:p w:rsidR="004C0321" w:rsidRPr="001651A3" w:rsidRDefault="004C0321" w:rsidP="004C0321">
      <w:pPr>
        <w:spacing w:after="0" w:line="240" w:lineRule="auto"/>
        <w:ind w:right="-7"/>
        <w:rPr>
          <w:rFonts w:ascii="Arial" w:hAnsi="Arial" w:cs="Arial"/>
          <w:b/>
          <w:sz w:val="24"/>
          <w:szCs w:val="24"/>
        </w:rPr>
      </w:pPr>
      <w:r w:rsidRPr="001651A3">
        <w:rPr>
          <w:rFonts w:ascii="Arial" w:hAnsi="Arial" w:cs="Arial"/>
          <w:b/>
          <w:sz w:val="24"/>
          <w:szCs w:val="24"/>
        </w:rPr>
        <w:t xml:space="preserve">CONSIDÉRANT QUE </w:t>
      </w:r>
      <w:r w:rsidRPr="001651A3">
        <w:rPr>
          <w:rFonts w:ascii="Arial" w:hAnsi="Arial" w:cs="Arial"/>
          <w:sz w:val="24"/>
          <w:szCs w:val="24"/>
        </w:rPr>
        <w:t>la Loi sur l'aménagement et l'urbanisme permet à une municipalité de modifier ce règlement</w:t>
      </w:r>
      <w:r w:rsidRPr="001651A3">
        <w:rPr>
          <w:rFonts w:ascii="Arial" w:hAnsi="Arial" w:cs="Arial"/>
          <w:b/>
          <w:sz w:val="24"/>
          <w:szCs w:val="24"/>
        </w:rPr>
        <w:t>;</w:t>
      </w:r>
    </w:p>
    <w:p w:rsidR="004C0321" w:rsidRPr="001651A3" w:rsidRDefault="004C0321" w:rsidP="004C0321">
      <w:pPr>
        <w:spacing w:after="0" w:line="240" w:lineRule="auto"/>
        <w:ind w:right="-7"/>
        <w:rPr>
          <w:rFonts w:ascii="Arial" w:hAnsi="Arial" w:cs="Arial"/>
          <w:b/>
          <w:sz w:val="24"/>
          <w:szCs w:val="24"/>
        </w:rPr>
      </w:pPr>
    </w:p>
    <w:p w:rsidR="004C0321" w:rsidRPr="001651A3" w:rsidRDefault="004C0321" w:rsidP="004C0321">
      <w:pPr>
        <w:spacing w:after="0" w:line="240" w:lineRule="auto"/>
        <w:ind w:right="-7"/>
        <w:rPr>
          <w:rFonts w:ascii="Arial" w:hAnsi="Arial" w:cs="Arial"/>
          <w:b/>
          <w:sz w:val="24"/>
          <w:szCs w:val="24"/>
        </w:rPr>
      </w:pPr>
      <w:r w:rsidRPr="001651A3">
        <w:rPr>
          <w:rFonts w:ascii="Arial" w:hAnsi="Arial" w:cs="Arial"/>
          <w:b/>
          <w:sz w:val="24"/>
          <w:szCs w:val="24"/>
        </w:rPr>
        <w:t xml:space="preserve">CONSIDÉRANT QUE </w:t>
      </w:r>
      <w:r w:rsidRPr="001651A3">
        <w:rPr>
          <w:rFonts w:ascii="Arial" w:hAnsi="Arial" w:cs="Arial"/>
          <w:sz w:val="24"/>
          <w:szCs w:val="24"/>
        </w:rPr>
        <w:t>le conseil municipal désire modifier les tarifs reliés à une demande de dérogation mineure;</w:t>
      </w:r>
    </w:p>
    <w:p w:rsidR="004C0321" w:rsidRPr="001651A3" w:rsidRDefault="004C0321" w:rsidP="004C0321">
      <w:pPr>
        <w:spacing w:after="0" w:line="240" w:lineRule="auto"/>
        <w:ind w:right="-7"/>
        <w:rPr>
          <w:rFonts w:ascii="Arial" w:hAnsi="Arial" w:cs="Arial"/>
          <w:b/>
          <w:sz w:val="24"/>
          <w:szCs w:val="24"/>
        </w:rPr>
      </w:pPr>
    </w:p>
    <w:p w:rsidR="004C0321" w:rsidRPr="001651A3" w:rsidRDefault="004C0321" w:rsidP="004C0321">
      <w:pPr>
        <w:spacing w:after="0" w:line="240" w:lineRule="auto"/>
        <w:ind w:right="-7"/>
        <w:rPr>
          <w:rFonts w:ascii="Arial" w:hAnsi="Arial" w:cs="Arial"/>
          <w:sz w:val="24"/>
          <w:szCs w:val="24"/>
        </w:rPr>
      </w:pPr>
      <w:r>
        <w:rPr>
          <w:rFonts w:ascii="Arial" w:hAnsi="Arial" w:cs="Arial"/>
          <w:b/>
          <w:sz w:val="24"/>
          <w:szCs w:val="24"/>
        </w:rPr>
        <w:t xml:space="preserve">CONSIDÉRANT QUE </w:t>
      </w:r>
      <w:r w:rsidRPr="001651A3">
        <w:rPr>
          <w:rFonts w:ascii="Arial" w:hAnsi="Arial" w:cs="Arial"/>
          <w:sz w:val="24"/>
          <w:szCs w:val="24"/>
        </w:rPr>
        <w:t>les élus ont reçu le projet de règlement le 2 juillet 2019;</w:t>
      </w:r>
    </w:p>
    <w:p w:rsidR="004C0321" w:rsidRPr="001651A3" w:rsidRDefault="004C0321" w:rsidP="004C0321">
      <w:pPr>
        <w:spacing w:after="0" w:line="240" w:lineRule="auto"/>
        <w:ind w:right="-7"/>
        <w:rPr>
          <w:rFonts w:ascii="Arial" w:hAnsi="Arial" w:cs="Arial"/>
          <w:b/>
          <w:sz w:val="24"/>
          <w:szCs w:val="24"/>
        </w:rPr>
      </w:pPr>
    </w:p>
    <w:p w:rsidR="004C0321" w:rsidRPr="00CA6048" w:rsidRDefault="004C0321" w:rsidP="004C0321">
      <w:pPr>
        <w:spacing w:after="0" w:line="240" w:lineRule="auto"/>
        <w:ind w:right="-7"/>
        <w:rPr>
          <w:rFonts w:ascii="Arial" w:hAnsi="Arial" w:cs="Arial"/>
          <w:sz w:val="24"/>
          <w:szCs w:val="24"/>
        </w:rPr>
      </w:pPr>
      <w:r w:rsidRPr="00CA6048">
        <w:rPr>
          <w:rFonts w:ascii="Arial" w:hAnsi="Arial" w:cs="Arial"/>
          <w:b/>
          <w:sz w:val="24"/>
          <w:szCs w:val="24"/>
        </w:rPr>
        <w:t xml:space="preserve">CONSIDÉRANT </w:t>
      </w:r>
      <w:r w:rsidRPr="00CA6048">
        <w:rPr>
          <w:rFonts w:ascii="Arial" w:hAnsi="Arial" w:cs="Arial"/>
          <w:sz w:val="24"/>
          <w:szCs w:val="24"/>
        </w:rPr>
        <w:t>les recommandations du comité consultatif en urbanisme;</w:t>
      </w:r>
    </w:p>
    <w:p w:rsidR="004C0321" w:rsidRPr="00CA6048" w:rsidRDefault="004C0321" w:rsidP="004C0321">
      <w:pPr>
        <w:spacing w:after="0" w:line="240" w:lineRule="auto"/>
        <w:ind w:right="-7"/>
        <w:rPr>
          <w:rFonts w:ascii="Arial" w:hAnsi="Arial" w:cs="Arial"/>
          <w:sz w:val="24"/>
          <w:szCs w:val="24"/>
        </w:rPr>
      </w:pPr>
    </w:p>
    <w:p w:rsidR="004C0321" w:rsidRPr="001651A3" w:rsidRDefault="004C0321" w:rsidP="004C0321">
      <w:pPr>
        <w:spacing w:after="0" w:line="240" w:lineRule="auto"/>
        <w:ind w:right="-7"/>
        <w:rPr>
          <w:rFonts w:ascii="Arial" w:hAnsi="Arial" w:cs="Arial"/>
          <w:sz w:val="24"/>
          <w:szCs w:val="24"/>
        </w:rPr>
      </w:pPr>
      <w:r w:rsidRPr="00CA6048">
        <w:rPr>
          <w:rFonts w:ascii="Arial" w:hAnsi="Arial" w:cs="Arial"/>
          <w:b/>
          <w:sz w:val="24"/>
          <w:szCs w:val="24"/>
        </w:rPr>
        <w:t xml:space="preserve">CONSIDÉRANT QU’UN </w:t>
      </w:r>
      <w:r w:rsidRPr="00CA6048">
        <w:rPr>
          <w:rFonts w:ascii="Arial" w:hAnsi="Arial" w:cs="Arial"/>
          <w:sz w:val="24"/>
          <w:szCs w:val="24"/>
        </w:rPr>
        <w:t>le projet de règlement a été adopté le 8 juillet 2019 à la séance ordinaire du Conseil municipal;</w:t>
      </w:r>
    </w:p>
    <w:p w:rsidR="004C0321" w:rsidRPr="001651A3" w:rsidRDefault="004C0321" w:rsidP="004C0321">
      <w:pPr>
        <w:spacing w:after="0" w:line="240" w:lineRule="auto"/>
        <w:ind w:right="-7"/>
        <w:rPr>
          <w:rFonts w:ascii="Arial" w:hAnsi="Arial" w:cs="Arial"/>
          <w:b/>
          <w:sz w:val="24"/>
          <w:szCs w:val="24"/>
        </w:rPr>
      </w:pPr>
    </w:p>
    <w:p w:rsidR="004C0321" w:rsidRDefault="004C0321" w:rsidP="004C0321">
      <w:pPr>
        <w:spacing w:after="0" w:line="240" w:lineRule="auto"/>
        <w:ind w:right="-7"/>
        <w:rPr>
          <w:rFonts w:ascii="Arial" w:hAnsi="Arial" w:cs="Arial"/>
          <w:sz w:val="24"/>
          <w:szCs w:val="24"/>
        </w:rPr>
      </w:pPr>
    </w:p>
    <w:p w:rsidR="008269DC" w:rsidRPr="00FD72BF" w:rsidRDefault="008269DC" w:rsidP="008269DC">
      <w:pPr>
        <w:spacing w:after="0" w:line="240" w:lineRule="auto"/>
        <w:ind w:right="-7"/>
        <w:rPr>
          <w:rFonts w:ascii="Arial" w:hAnsi="Arial" w:cs="Arial"/>
          <w:b/>
          <w:sz w:val="24"/>
          <w:szCs w:val="24"/>
        </w:rPr>
      </w:pPr>
      <w:r w:rsidRPr="00FD72BF">
        <w:rPr>
          <w:rFonts w:ascii="Arial" w:hAnsi="Arial" w:cs="Arial"/>
          <w:b/>
          <w:sz w:val="24"/>
          <w:szCs w:val="24"/>
        </w:rPr>
        <w:t>EN CONSÉQUENCE</w:t>
      </w:r>
    </w:p>
    <w:p w:rsidR="008269DC" w:rsidRPr="00FD72BF" w:rsidRDefault="008269DC" w:rsidP="008269DC">
      <w:pPr>
        <w:spacing w:after="0" w:line="240" w:lineRule="auto"/>
        <w:ind w:right="-7"/>
        <w:rPr>
          <w:rFonts w:ascii="Arial" w:hAnsi="Arial" w:cs="Arial"/>
          <w:b/>
          <w:sz w:val="24"/>
          <w:szCs w:val="24"/>
        </w:rPr>
      </w:pPr>
    </w:p>
    <w:p w:rsidR="008269DC" w:rsidRPr="00FD72BF" w:rsidRDefault="008269DC" w:rsidP="008269DC">
      <w:pPr>
        <w:spacing w:after="0" w:line="240" w:lineRule="auto"/>
        <w:ind w:right="-7"/>
        <w:rPr>
          <w:rFonts w:ascii="Arial" w:hAnsi="Arial" w:cs="Arial"/>
          <w:sz w:val="24"/>
          <w:szCs w:val="24"/>
        </w:rPr>
      </w:pPr>
      <w:r w:rsidRPr="00FD72BF">
        <w:rPr>
          <w:rFonts w:ascii="Arial" w:hAnsi="Arial" w:cs="Arial"/>
          <w:b/>
          <w:sz w:val="24"/>
          <w:szCs w:val="24"/>
        </w:rPr>
        <w:t>IL EST PROPOSÉ PAR :</w:t>
      </w:r>
      <w:r>
        <w:rPr>
          <w:rFonts w:ascii="Arial" w:hAnsi="Arial" w:cs="Arial"/>
          <w:sz w:val="24"/>
          <w:szCs w:val="24"/>
        </w:rPr>
        <w:t xml:space="preserve"> </w:t>
      </w:r>
      <w:r w:rsidR="00CA6048">
        <w:rPr>
          <w:rFonts w:ascii="Arial" w:hAnsi="Arial" w:cs="Arial"/>
          <w:sz w:val="24"/>
          <w:szCs w:val="24"/>
        </w:rPr>
        <w:t>monsieur le conseiller René-Carl Martin</w:t>
      </w:r>
    </w:p>
    <w:p w:rsidR="008269DC" w:rsidRPr="00FD72BF" w:rsidRDefault="008269DC" w:rsidP="008269DC">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CA6048">
        <w:rPr>
          <w:rFonts w:ascii="Arial" w:hAnsi="Arial" w:cs="Arial"/>
          <w:sz w:val="24"/>
          <w:szCs w:val="24"/>
        </w:rPr>
        <w:t>monsieur le conseiller Pascal Daigneault</w:t>
      </w:r>
    </w:p>
    <w:p w:rsidR="008269DC" w:rsidRPr="00FD72BF" w:rsidRDefault="008269DC" w:rsidP="008269DC">
      <w:pPr>
        <w:spacing w:after="0"/>
        <w:ind w:right="-7"/>
        <w:rPr>
          <w:rFonts w:ascii="Arial" w:hAnsi="Arial" w:cs="Arial"/>
          <w:sz w:val="24"/>
          <w:szCs w:val="24"/>
        </w:rPr>
      </w:pPr>
      <w:proofErr w:type="gramStart"/>
      <w:r w:rsidRPr="001635CA">
        <w:rPr>
          <w:rFonts w:ascii="Arial" w:hAnsi="Arial" w:cs="Arial"/>
          <w:sz w:val="24"/>
          <w:szCs w:val="24"/>
        </w:rPr>
        <w:t>et</w:t>
      </w:r>
      <w:proofErr w:type="gramEnd"/>
      <w:r w:rsidRPr="001635CA">
        <w:rPr>
          <w:rFonts w:ascii="Arial" w:hAnsi="Arial" w:cs="Arial"/>
          <w:sz w:val="24"/>
          <w:szCs w:val="24"/>
        </w:rPr>
        <w:t xml:space="preserve"> résolu à l’unanimité</w:t>
      </w:r>
    </w:p>
    <w:p w:rsidR="004C0321" w:rsidRPr="00FD72BF" w:rsidRDefault="004C0321" w:rsidP="004C0321">
      <w:pPr>
        <w:spacing w:after="0" w:line="240" w:lineRule="auto"/>
        <w:ind w:right="-7"/>
        <w:rPr>
          <w:rFonts w:ascii="Arial" w:hAnsi="Arial" w:cs="Arial"/>
          <w:sz w:val="24"/>
          <w:szCs w:val="24"/>
        </w:rPr>
      </w:pPr>
    </w:p>
    <w:p w:rsidR="004C0321" w:rsidRDefault="004C0321" w:rsidP="004C0321">
      <w:pPr>
        <w:spacing w:after="0" w:line="240" w:lineRule="auto"/>
        <w:ind w:right="-7"/>
        <w:rPr>
          <w:rFonts w:ascii="Arial" w:hAnsi="Arial" w:cs="Arial"/>
          <w:b/>
          <w:sz w:val="24"/>
          <w:szCs w:val="24"/>
        </w:rPr>
      </w:pPr>
      <w:r w:rsidRPr="00FD72BF">
        <w:rPr>
          <w:rFonts w:ascii="Arial" w:hAnsi="Arial" w:cs="Arial"/>
          <w:b/>
          <w:sz w:val="24"/>
          <w:szCs w:val="24"/>
        </w:rPr>
        <w:t>D’ADOPTER</w:t>
      </w:r>
      <w:r w:rsidRPr="00FD72BF">
        <w:rPr>
          <w:rFonts w:ascii="Arial" w:hAnsi="Arial" w:cs="Arial"/>
          <w:sz w:val="24"/>
          <w:szCs w:val="24"/>
        </w:rPr>
        <w:t xml:space="preserve"> </w:t>
      </w:r>
      <w:r>
        <w:rPr>
          <w:rFonts w:ascii="Arial" w:hAnsi="Arial" w:cs="Arial"/>
          <w:sz w:val="24"/>
          <w:szCs w:val="24"/>
        </w:rPr>
        <w:t xml:space="preserve">le règlement 19-500 amendant </w:t>
      </w:r>
      <w:r w:rsidRPr="001651A3">
        <w:rPr>
          <w:rFonts w:ascii="Arial" w:hAnsi="Arial" w:cs="Arial"/>
          <w:sz w:val="24"/>
          <w:szCs w:val="24"/>
        </w:rPr>
        <w:t xml:space="preserve">le règlement no 04-306 règlement sur les dérogations mineures aux règlements d’urbanisme </w:t>
      </w:r>
      <w:r>
        <w:rPr>
          <w:rFonts w:ascii="Arial" w:hAnsi="Arial" w:cs="Arial"/>
          <w:sz w:val="24"/>
          <w:szCs w:val="24"/>
        </w:rPr>
        <w:t>tel que déposé.</w:t>
      </w:r>
    </w:p>
    <w:p w:rsidR="004C0321" w:rsidRPr="00910A4A" w:rsidRDefault="004C0321" w:rsidP="00F137F2">
      <w:pPr>
        <w:spacing w:after="0" w:line="240" w:lineRule="auto"/>
        <w:ind w:right="-7"/>
        <w:rPr>
          <w:rFonts w:ascii="Arial" w:hAnsi="Arial" w:cs="Arial"/>
          <w:sz w:val="24"/>
          <w:szCs w:val="24"/>
        </w:rPr>
      </w:pPr>
    </w:p>
    <w:p w:rsidR="00BB4FCE" w:rsidRDefault="00BB4FCE" w:rsidP="00F137F2">
      <w:pPr>
        <w:spacing w:after="0" w:line="240" w:lineRule="auto"/>
        <w:ind w:right="-7" w:hanging="851"/>
        <w:rPr>
          <w:rFonts w:ascii="Arial" w:hAnsi="Arial" w:cs="Arial"/>
          <w:b/>
          <w:sz w:val="24"/>
          <w:szCs w:val="24"/>
        </w:rPr>
      </w:pPr>
    </w:p>
    <w:p w:rsidR="00E07701" w:rsidRDefault="00FF71BD" w:rsidP="00F137F2">
      <w:pPr>
        <w:spacing w:after="0" w:line="240" w:lineRule="auto"/>
        <w:ind w:right="-7" w:hanging="1418"/>
        <w:rPr>
          <w:rFonts w:ascii="Arial" w:hAnsi="Arial" w:cs="Arial"/>
          <w:b/>
          <w:sz w:val="24"/>
          <w:szCs w:val="24"/>
        </w:rPr>
      </w:pPr>
      <w:r w:rsidRPr="00BC3799">
        <w:rPr>
          <w:rFonts w:ascii="Arial" w:hAnsi="Arial" w:cs="Arial"/>
          <w:b/>
          <w:sz w:val="24"/>
          <w:szCs w:val="24"/>
        </w:rPr>
        <w:t>2019-08-2</w:t>
      </w:r>
      <w:r w:rsidR="00BC3799" w:rsidRPr="00BC3799">
        <w:rPr>
          <w:rFonts w:ascii="Arial" w:hAnsi="Arial" w:cs="Arial"/>
          <w:b/>
          <w:sz w:val="24"/>
          <w:szCs w:val="24"/>
        </w:rPr>
        <w:t>22</w:t>
      </w:r>
      <w:r>
        <w:rPr>
          <w:rFonts w:ascii="Arial" w:hAnsi="Arial" w:cs="Arial"/>
          <w:b/>
          <w:sz w:val="24"/>
          <w:szCs w:val="24"/>
        </w:rPr>
        <w:t xml:space="preserve"> </w:t>
      </w:r>
      <w:r w:rsidR="00E07701" w:rsidRPr="00FD72BF">
        <w:rPr>
          <w:rFonts w:ascii="Arial" w:hAnsi="Arial" w:cs="Arial"/>
          <w:b/>
          <w:sz w:val="24"/>
          <w:szCs w:val="24"/>
        </w:rPr>
        <w:t>1</w:t>
      </w:r>
      <w:r w:rsidR="00E07701">
        <w:rPr>
          <w:rFonts w:ascii="Arial" w:hAnsi="Arial" w:cs="Arial"/>
          <w:b/>
          <w:sz w:val="24"/>
          <w:szCs w:val="24"/>
        </w:rPr>
        <w:t>0</w:t>
      </w:r>
      <w:r w:rsidR="00E07701" w:rsidRPr="00FD72BF">
        <w:rPr>
          <w:rFonts w:ascii="Arial" w:hAnsi="Arial" w:cs="Arial"/>
          <w:b/>
          <w:sz w:val="24"/>
          <w:szCs w:val="24"/>
        </w:rPr>
        <w:t>.</w:t>
      </w:r>
      <w:r w:rsidR="00E07701">
        <w:rPr>
          <w:rFonts w:ascii="Arial" w:hAnsi="Arial" w:cs="Arial"/>
          <w:b/>
          <w:sz w:val="24"/>
          <w:szCs w:val="24"/>
        </w:rPr>
        <w:t>2</w:t>
      </w:r>
      <w:r w:rsidR="00E07701" w:rsidRPr="00FD72BF">
        <w:rPr>
          <w:rFonts w:ascii="Arial" w:hAnsi="Arial" w:cs="Arial"/>
          <w:b/>
          <w:sz w:val="24"/>
          <w:szCs w:val="24"/>
        </w:rPr>
        <w:t xml:space="preserve">. </w:t>
      </w:r>
      <w:r w:rsidRPr="00FF71BD">
        <w:rPr>
          <w:rFonts w:ascii="Arial" w:hAnsi="Arial" w:cs="Arial"/>
          <w:b/>
          <w:sz w:val="24"/>
          <w:szCs w:val="24"/>
        </w:rPr>
        <w:t>AVIS DE MOTION ET RÈGLEMENT NUMÉRO 19-503 MODIFIANT LE RÈGLEMENT NUMÉRO 09-370 INTITULÉ ZONAGE, AFIN DE MODIFIER LE CHAPITRE 16 INTITULÉ DISPOSITIONS PARTICULIÈRES AUX USAGES RÉSIDENTIELS AFIN D'AJOUTER DES NORMES RELATIVES À UN LOGEMENT COMPLÉMENTAIRE À L'HABITATION– PREMIER PROJET</w:t>
      </w:r>
    </w:p>
    <w:p w:rsidR="00C76EBA" w:rsidRDefault="00C76EBA" w:rsidP="00C76EBA">
      <w:pPr>
        <w:spacing w:after="0" w:line="240" w:lineRule="auto"/>
        <w:ind w:right="-7"/>
        <w:rPr>
          <w:rFonts w:ascii="Arial" w:hAnsi="Arial" w:cs="Arial"/>
          <w:b/>
          <w:sz w:val="24"/>
          <w:szCs w:val="24"/>
        </w:rPr>
      </w:pPr>
    </w:p>
    <w:p w:rsidR="00E07701" w:rsidRPr="00FD72BF" w:rsidRDefault="00E07701" w:rsidP="00F137F2">
      <w:pPr>
        <w:spacing w:after="0" w:line="240" w:lineRule="auto"/>
        <w:ind w:right="-7"/>
        <w:rPr>
          <w:rFonts w:ascii="Arial" w:hAnsi="Arial" w:cs="Arial"/>
          <w:sz w:val="24"/>
          <w:szCs w:val="24"/>
        </w:rPr>
      </w:pPr>
      <w:r w:rsidRPr="00FD72BF">
        <w:rPr>
          <w:rFonts w:ascii="Arial" w:hAnsi="Arial" w:cs="Arial"/>
          <w:sz w:val="24"/>
          <w:szCs w:val="24"/>
        </w:rPr>
        <w:t>Avis de motion est, par la présente, donné</w:t>
      </w:r>
      <w:ins w:id="21" w:author="Réception" w:date="2019-09-06T10:01:00Z">
        <w:r w:rsidR="00A72761">
          <w:rPr>
            <w:rFonts w:ascii="Arial" w:hAnsi="Arial" w:cs="Arial"/>
            <w:sz w:val="24"/>
            <w:szCs w:val="24"/>
          </w:rPr>
          <w:t xml:space="preserve"> par</w:t>
        </w:r>
      </w:ins>
      <w:r w:rsidRPr="00FD72BF">
        <w:rPr>
          <w:rFonts w:ascii="Arial" w:hAnsi="Arial" w:cs="Arial"/>
          <w:sz w:val="24"/>
          <w:szCs w:val="24"/>
        </w:rPr>
        <w:t xml:space="preserve"> </w:t>
      </w:r>
      <w:r w:rsidR="001635CA">
        <w:rPr>
          <w:rFonts w:ascii="Arial" w:hAnsi="Arial" w:cs="Arial"/>
          <w:sz w:val="24"/>
          <w:szCs w:val="24"/>
        </w:rPr>
        <w:t>monsieur le conseiller Pascal Daigneault</w:t>
      </w:r>
      <w:r w:rsidRPr="00FD72BF">
        <w:rPr>
          <w:rFonts w:ascii="Arial" w:hAnsi="Arial" w:cs="Arial"/>
          <w:sz w:val="24"/>
          <w:szCs w:val="24"/>
        </w:rPr>
        <w:t>, qu’à</w:t>
      </w:r>
      <w:r>
        <w:rPr>
          <w:rFonts w:ascii="Arial" w:hAnsi="Arial" w:cs="Arial"/>
          <w:sz w:val="24"/>
          <w:szCs w:val="24"/>
        </w:rPr>
        <w:t>,</w:t>
      </w:r>
      <w:r w:rsidRPr="00FD72BF">
        <w:rPr>
          <w:rFonts w:ascii="Arial" w:hAnsi="Arial" w:cs="Arial"/>
          <w:sz w:val="24"/>
          <w:szCs w:val="24"/>
        </w:rPr>
        <w:t xml:space="preserve"> une prochaine séance du Conseil, il sera présenté pour </w:t>
      </w:r>
      <w:r w:rsidRPr="00FD72BF">
        <w:rPr>
          <w:rFonts w:ascii="Arial" w:hAnsi="Arial" w:cs="Arial"/>
          <w:sz w:val="24"/>
          <w:szCs w:val="24"/>
        </w:rPr>
        <w:lastRenderedPageBreak/>
        <w:t xml:space="preserve">adoption un règlement ayant pour but </w:t>
      </w:r>
      <w:r w:rsidR="00FF71BD">
        <w:rPr>
          <w:rFonts w:ascii="Arial" w:hAnsi="Arial" w:cs="Arial"/>
          <w:sz w:val="24"/>
          <w:szCs w:val="24"/>
        </w:rPr>
        <w:t>d’autoriser un logement complémentaire à certaines conditions sur le territoire de la municipalité.</w:t>
      </w:r>
    </w:p>
    <w:p w:rsidR="00E07701" w:rsidRDefault="00E07701" w:rsidP="00F137F2">
      <w:pPr>
        <w:spacing w:after="0" w:line="240" w:lineRule="auto"/>
        <w:ind w:right="-7"/>
        <w:rPr>
          <w:rFonts w:ascii="Arial" w:hAnsi="Arial" w:cs="Arial"/>
          <w:sz w:val="24"/>
          <w:szCs w:val="24"/>
        </w:rPr>
      </w:pPr>
    </w:p>
    <w:p w:rsidR="000806C4" w:rsidRPr="00467AC7" w:rsidRDefault="000806C4" w:rsidP="000806C4">
      <w:pPr>
        <w:pStyle w:val="Retraitcorpsdetexte2"/>
        <w:spacing w:after="0" w:line="240" w:lineRule="auto"/>
        <w:ind w:left="0"/>
        <w:jc w:val="both"/>
        <w:rPr>
          <w:rFonts w:ascii="Arial" w:hAnsi="Arial" w:cs="Arial"/>
          <w:szCs w:val="24"/>
        </w:rPr>
      </w:pPr>
      <w:r w:rsidRPr="00467AC7">
        <w:rPr>
          <w:rFonts w:ascii="Arial" w:hAnsi="Arial" w:cs="Arial"/>
          <w:b/>
          <w:szCs w:val="24"/>
        </w:rPr>
        <w:t>CONSIDÉRANT QUE</w:t>
      </w:r>
      <w:r w:rsidRPr="00467AC7">
        <w:rPr>
          <w:rFonts w:ascii="Arial" w:hAnsi="Arial" w:cs="Arial"/>
          <w:szCs w:val="24"/>
        </w:rPr>
        <w:t xml:space="preserve"> la municipalité de Sainte-Marie-Madeleine a adopté un règlement de zonage afin de gérer les usages et l’aménagement de son territoire;</w:t>
      </w:r>
    </w:p>
    <w:p w:rsidR="000806C4" w:rsidRPr="00467AC7" w:rsidRDefault="000806C4" w:rsidP="000806C4">
      <w:pPr>
        <w:spacing w:after="0" w:line="240" w:lineRule="auto"/>
        <w:jc w:val="both"/>
        <w:rPr>
          <w:rFonts w:ascii="Arial" w:hAnsi="Arial" w:cs="Arial"/>
          <w:sz w:val="24"/>
          <w:szCs w:val="24"/>
        </w:rPr>
      </w:pPr>
    </w:p>
    <w:p w:rsidR="000806C4" w:rsidRPr="00467AC7" w:rsidRDefault="000806C4" w:rsidP="000806C4">
      <w:pPr>
        <w:pStyle w:val="Retraitcorpsdetexte2"/>
        <w:spacing w:after="0" w:line="240" w:lineRule="auto"/>
        <w:ind w:left="0"/>
        <w:jc w:val="both"/>
        <w:rPr>
          <w:rFonts w:ascii="Arial" w:hAnsi="Arial" w:cs="Arial"/>
          <w:szCs w:val="24"/>
        </w:rPr>
      </w:pPr>
      <w:r w:rsidRPr="00467AC7">
        <w:rPr>
          <w:rFonts w:ascii="Arial" w:hAnsi="Arial" w:cs="Arial"/>
          <w:b/>
          <w:szCs w:val="24"/>
        </w:rPr>
        <w:t>CONSIDÉRANT QUE</w:t>
      </w:r>
      <w:r w:rsidRPr="00467AC7">
        <w:rPr>
          <w:rFonts w:ascii="Arial" w:hAnsi="Arial" w:cs="Arial"/>
          <w:szCs w:val="24"/>
        </w:rPr>
        <w:t xml:space="preserve"> la Loi sur l'aménagement et l'urbanisme permet à une municipalité de modifier ce règlement;</w:t>
      </w:r>
    </w:p>
    <w:p w:rsidR="000806C4" w:rsidRPr="00467AC7" w:rsidRDefault="000806C4" w:rsidP="000806C4">
      <w:pPr>
        <w:pStyle w:val="Retraitcorpsdetexte2"/>
        <w:spacing w:after="0" w:line="240" w:lineRule="auto"/>
        <w:ind w:left="0"/>
        <w:jc w:val="both"/>
        <w:rPr>
          <w:rFonts w:ascii="Arial" w:hAnsi="Arial" w:cs="Arial"/>
          <w:szCs w:val="24"/>
        </w:rPr>
      </w:pPr>
    </w:p>
    <w:p w:rsidR="000806C4" w:rsidRPr="00467AC7" w:rsidRDefault="000806C4" w:rsidP="000806C4">
      <w:pPr>
        <w:pStyle w:val="Retraitcorpsdetexte2"/>
        <w:spacing w:after="0" w:line="240" w:lineRule="auto"/>
        <w:ind w:left="0"/>
        <w:jc w:val="both"/>
        <w:rPr>
          <w:rFonts w:ascii="Arial" w:hAnsi="Arial" w:cs="Arial"/>
          <w:szCs w:val="24"/>
        </w:rPr>
      </w:pPr>
      <w:r w:rsidRPr="00467AC7">
        <w:rPr>
          <w:rFonts w:ascii="Arial" w:hAnsi="Arial" w:cs="Arial"/>
          <w:b/>
          <w:szCs w:val="24"/>
        </w:rPr>
        <w:t xml:space="preserve">CONSIDÉRANT QUE </w:t>
      </w:r>
      <w:r w:rsidRPr="00467AC7">
        <w:rPr>
          <w:rFonts w:ascii="Arial" w:hAnsi="Arial" w:cs="Arial"/>
          <w:szCs w:val="24"/>
        </w:rPr>
        <w:t>le conseil municipal veut autoriser et régir les logements complémentaires;</w:t>
      </w:r>
    </w:p>
    <w:p w:rsidR="000806C4" w:rsidRPr="00467AC7" w:rsidRDefault="000806C4" w:rsidP="000806C4">
      <w:pPr>
        <w:spacing w:after="0" w:line="240" w:lineRule="auto"/>
        <w:jc w:val="both"/>
        <w:rPr>
          <w:rFonts w:ascii="Arial" w:hAnsi="Arial" w:cs="Arial"/>
          <w:sz w:val="24"/>
          <w:szCs w:val="24"/>
        </w:rPr>
      </w:pPr>
    </w:p>
    <w:p w:rsidR="000806C4" w:rsidRPr="00467AC7" w:rsidRDefault="000806C4" w:rsidP="000806C4">
      <w:pPr>
        <w:pStyle w:val="Retraitcorpsdetexte2"/>
        <w:spacing w:after="0" w:line="240" w:lineRule="auto"/>
        <w:ind w:left="0"/>
        <w:jc w:val="both"/>
        <w:rPr>
          <w:rFonts w:ascii="Arial" w:hAnsi="Arial" w:cs="Arial"/>
          <w:szCs w:val="24"/>
        </w:rPr>
      </w:pPr>
      <w:r w:rsidRPr="00467AC7">
        <w:rPr>
          <w:rFonts w:ascii="Arial" w:hAnsi="Arial" w:cs="Arial"/>
          <w:b/>
          <w:szCs w:val="24"/>
        </w:rPr>
        <w:t xml:space="preserve">CONSIDÉRANT </w:t>
      </w:r>
      <w:r w:rsidRPr="00467AC7">
        <w:rPr>
          <w:rFonts w:ascii="Arial" w:hAnsi="Arial" w:cs="Arial"/>
          <w:szCs w:val="24"/>
        </w:rPr>
        <w:t>l’avis de motion déposé séance tenante;</w:t>
      </w:r>
    </w:p>
    <w:p w:rsidR="000806C4" w:rsidRPr="00467AC7" w:rsidRDefault="000806C4" w:rsidP="000806C4">
      <w:pPr>
        <w:pStyle w:val="Retraitcorpsdetexte2"/>
        <w:spacing w:after="0" w:line="240" w:lineRule="auto"/>
        <w:ind w:left="0"/>
        <w:jc w:val="both"/>
        <w:rPr>
          <w:rFonts w:ascii="Arial" w:hAnsi="Arial" w:cs="Arial"/>
          <w:szCs w:val="24"/>
        </w:rPr>
      </w:pPr>
    </w:p>
    <w:p w:rsidR="000806C4" w:rsidRPr="00467AC7" w:rsidRDefault="000806C4" w:rsidP="000806C4">
      <w:pPr>
        <w:pStyle w:val="Retraitcorpsdetexte2"/>
        <w:spacing w:after="0" w:line="240" w:lineRule="auto"/>
        <w:ind w:left="0"/>
        <w:jc w:val="both"/>
        <w:rPr>
          <w:rFonts w:ascii="Arial" w:hAnsi="Arial" w:cs="Arial"/>
          <w:szCs w:val="24"/>
        </w:rPr>
      </w:pPr>
      <w:r w:rsidRPr="00467AC7">
        <w:rPr>
          <w:rFonts w:ascii="Arial" w:hAnsi="Arial" w:cs="Arial"/>
          <w:b/>
          <w:szCs w:val="24"/>
        </w:rPr>
        <w:t>CONSIDÉRANT</w:t>
      </w:r>
      <w:ins w:id="22" w:author="Réception" w:date="2019-09-06T10:13:00Z">
        <w:r w:rsidR="001570BC">
          <w:rPr>
            <w:rFonts w:ascii="Arial" w:hAnsi="Arial" w:cs="Arial"/>
            <w:b/>
            <w:szCs w:val="24"/>
          </w:rPr>
          <w:t xml:space="preserve"> QUE</w:t>
        </w:r>
      </w:ins>
      <w:r w:rsidRPr="00467AC7">
        <w:rPr>
          <w:rFonts w:ascii="Arial" w:hAnsi="Arial" w:cs="Arial"/>
          <w:b/>
          <w:szCs w:val="24"/>
        </w:rPr>
        <w:t xml:space="preserve"> </w:t>
      </w:r>
      <w:r w:rsidRPr="00467AC7">
        <w:rPr>
          <w:rFonts w:ascii="Arial" w:hAnsi="Arial" w:cs="Arial"/>
          <w:szCs w:val="24"/>
        </w:rPr>
        <w:t>les élus ont reçu un</w:t>
      </w:r>
      <w:r w:rsidR="00D05BA4" w:rsidRPr="00467AC7">
        <w:rPr>
          <w:rFonts w:ascii="Arial" w:hAnsi="Arial" w:cs="Arial"/>
          <w:szCs w:val="24"/>
        </w:rPr>
        <w:t>e</w:t>
      </w:r>
      <w:r w:rsidRPr="00467AC7">
        <w:rPr>
          <w:rFonts w:ascii="Arial" w:hAnsi="Arial" w:cs="Arial"/>
          <w:szCs w:val="24"/>
        </w:rPr>
        <w:t xml:space="preserve"> copie du document le 9 août 2019;</w:t>
      </w:r>
    </w:p>
    <w:p w:rsidR="000806C4" w:rsidRPr="00467AC7" w:rsidRDefault="000806C4" w:rsidP="000806C4">
      <w:pPr>
        <w:pStyle w:val="Retraitcorpsdetexte2"/>
        <w:spacing w:after="0" w:line="240" w:lineRule="auto"/>
        <w:ind w:left="0"/>
        <w:jc w:val="both"/>
        <w:rPr>
          <w:rFonts w:ascii="Arial" w:hAnsi="Arial" w:cs="Arial"/>
          <w:szCs w:val="24"/>
        </w:rPr>
      </w:pPr>
    </w:p>
    <w:p w:rsidR="000806C4" w:rsidRPr="00467AC7" w:rsidRDefault="000806C4" w:rsidP="000806C4">
      <w:pPr>
        <w:pStyle w:val="Retraitcorpsdetexte2"/>
        <w:spacing w:after="0" w:line="240" w:lineRule="auto"/>
        <w:ind w:left="0"/>
        <w:jc w:val="both"/>
        <w:rPr>
          <w:rFonts w:ascii="Arial" w:hAnsi="Arial" w:cs="Arial"/>
          <w:szCs w:val="24"/>
        </w:rPr>
      </w:pPr>
      <w:r w:rsidRPr="00467AC7">
        <w:rPr>
          <w:rFonts w:ascii="Arial" w:hAnsi="Arial" w:cs="Arial"/>
          <w:b/>
          <w:szCs w:val="24"/>
        </w:rPr>
        <w:t>CONSIDÉRANT QUE</w:t>
      </w:r>
      <w:del w:id="23" w:author="Réception" w:date="2019-09-06T10:14:00Z">
        <w:r w:rsidRPr="00467AC7" w:rsidDel="001570BC">
          <w:rPr>
            <w:rFonts w:ascii="Arial" w:hAnsi="Arial" w:cs="Arial"/>
            <w:szCs w:val="24"/>
          </w:rPr>
          <w:delText>,</w:delText>
        </w:r>
      </w:del>
      <w:r w:rsidRPr="00467AC7">
        <w:rPr>
          <w:rFonts w:ascii="Arial" w:hAnsi="Arial" w:cs="Arial"/>
          <w:szCs w:val="24"/>
        </w:rPr>
        <w:t xml:space="preserve"> le conseil municipal tiendra une assemblée publique de consultation afin d'expliquer les modifications proposées et d'entendre les personnes intéressé</w:t>
      </w:r>
      <w:ins w:id="24" w:author="Réception" w:date="2019-09-06T10:14:00Z">
        <w:r w:rsidR="001570BC">
          <w:rPr>
            <w:rFonts w:ascii="Arial" w:hAnsi="Arial" w:cs="Arial"/>
            <w:szCs w:val="24"/>
          </w:rPr>
          <w:t>e</w:t>
        </w:r>
      </w:ins>
      <w:r w:rsidRPr="00467AC7">
        <w:rPr>
          <w:rFonts w:ascii="Arial" w:hAnsi="Arial" w:cs="Arial"/>
          <w:szCs w:val="24"/>
        </w:rPr>
        <w:t>s;</w:t>
      </w:r>
    </w:p>
    <w:p w:rsidR="000806C4" w:rsidRPr="005D110C" w:rsidRDefault="000806C4" w:rsidP="000806C4">
      <w:pPr>
        <w:tabs>
          <w:tab w:val="left" w:pos="-720"/>
        </w:tabs>
        <w:jc w:val="both"/>
        <w:rPr>
          <w:rFonts w:ascii="Arial" w:hAnsi="Arial" w:cs="Arial"/>
          <w:b/>
        </w:rPr>
      </w:pPr>
    </w:p>
    <w:p w:rsidR="00277F57" w:rsidRPr="00FD72BF" w:rsidRDefault="00277F57" w:rsidP="00277F57">
      <w:pPr>
        <w:spacing w:after="0" w:line="240" w:lineRule="auto"/>
        <w:ind w:right="-7"/>
        <w:rPr>
          <w:rFonts w:ascii="Arial" w:hAnsi="Arial" w:cs="Arial"/>
          <w:b/>
          <w:sz w:val="24"/>
          <w:szCs w:val="24"/>
        </w:rPr>
      </w:pPr>
      <w:r w:rsidRPr="00FD72BF">
        <w:rPr>
          <w:rFonts w:ascii="Arial" w:hAnsi="Arial" w:cs="Arial"/>
          <w:b/>
          <w:sz w:val="24"/>
          <w:szCs w:val="24"/>
        </w:rPr>
        <w:t>EN CONSÉQUENCE</w:t>
      </w:r>
    </w:p>
    <w:p w:rsidR="00277F57" w:rsidRPr="00FD72BF" w:rsidRDefault="00277F57" w:rsidP="00277F57">
      <w:pPr>
        <w:spacing w:after="0" w:line="240" w:lineRule="auto"/>
        <w:ind w:right="-7"/>
        <w:rPr>
          <w:rFonts w:ascii="Arial" w:hAnsi="Arial" w:cs="Arial"/>
          <w:b/>
          <w:sz w:val="24"/>
          <w:szCs w:val="24"/>
        </w:rPr>
      </w:pPr>
    </w:p>
    <w:p w:rsidR="00277F57" w:rsidRPr="00FD72BF" w:rsidRDefault="00277F57" w:rsidP="00277F57">
      <w:pPr>
        <w:spacing w:after="0" w:line="240" w:lineRule="auto"/>
        <w:ind w:right="-7"/>
        <w:rPr>
          <w:rFonts w:ascii="Arial" w:hAnsi="Arial" w:cs="Arial"/>
          <w:sz w:val="24"/>
          <w:szCs w:val="24"/>
        </w:rPr>
      </w:pPr>
      <w:r w:rsidRPr="00FD72BF">
        <w:rPr>
          <w:rFonts w:ascii="Arial" w:hAnsi="Arial" w:cs="Arial"/>
          <w:b/>
          <w:sz w:val="24"/>
          <w:szCs w:val="24"/>
        </w:rPr>
        <w:t>IL EST PROPOSÉ PAR :</w:t>
      </w:r>
      <w:r>
        <w:rPr>
          <w:rFonts w:ascii="Arial" w:hAnsi="Arial" w:cs="Arial"/>
          <w:sz w:val="24"/>
          <w:szCs w:val="24"/>
        </w:rPr>
        <w:t xml:space="preserve"> </w:t>
      </w:r>
      <w:r w:rsidR="001635CA">
        <w:rPr>
          <w:rFonts w:ascii="Arial" w:hAnsi="Arial" w:cs="Arial"/>
          <w:sz w:val="24"/>
          <w:szCs w:val="24"/>
        </w:rPr>
        <w:t>madame la conseillère Ginette Gauvin</w:t>
      </w:r>
    </w:p>
    <w:p w:rsidR="00277F57" w:rsidRPr="00FD72BF" w:rsidRDefault="00277F57" w:rsidP="00277F57">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1635CA" w:rsidRPr="001635CA">
        <w:rPr>
          <w:rFonts w:ascii="Arial" w:hAnsi="Arial" w:cs="Arial"/>
          <w:sz w:val="24"/>
          <w:szCs w:val="24"/>
        </w:rPr>
        <w:t>monsieur</w:t>
      </w:r>
      <w:r w:rsidR="00A8678F">
        <w:rPr>
          <w:rFonts w:ascii="Arial" w:hAnsi="Arial" w:cs="Arial"/>
          <w:sz w:val="24"/>
          <w:szCs w:val="24"/>
        </w:rPr>
        <w:t xml:space="preserve"> le conseiller René</w:t>
      </w:r>
      <w:r w:rsidR="001635CA">
        <w:rPr>
          <w:rFonts w:ascii="Arial" w:hAnsi="Arial" w:cs="Arial"/>
          <w:sz w:val="24"/>
          <w:szCs w:val="24"/>
        </w:rPr>
        <w:t>-Carl Martin</w:t>
      </w:r>
    </w:p>
    <w:p w:rsidR="00277F57" w:rsidRPr="00FD72BF" w:rsidRDefault="00277F57" w:rsidP="00277F57">
      <w:pPr>
        <w:spacing w:after="0"/>
        <w:ind w:right="-7"/>
        <w:rPr>
          <w:rFonts w:ascii="Arial" w:hAnsi="Arial" w:cs="Arial"/>
          <w:sz w:val="24"/>
          <w:szCs w:val="24"/>
        </w:rPr>
      </w:pPr>
      <w:proofErr w:type="gramStart"/>
      <w:r w:rsidRPr="001635CA">
        <w:rPr>
          <w:rFonts w:ascii="Arial" w:hAnsi="Arial" w:cs="Arial"/>
          <w:sz w:val="24"/>
          <w:szCs w:val="24"/>
        </w:rPr>
        <w:t>et</w:t>
      </w:r>
      <w:proofErr w:type="gramEnd"/>
      <w:r w:rsidRPr="001635CA">
        <w:rPr>
          <w:rFonts w:ascii="Arial" w:hAnsi="Arial" w:cs="Arial"/>
          <w:sz w:val="24"/>
          <w:szCs w:val="24"/>
        </w:rPr>
        <w:t xml:space="preserve"> résolu à l’unanimité</w:t>
      </w:r>
    </w:p>
    <w:p w:rsidR="00277F57" w:rsidRPr="00FD72BF" w:rsidRDefault="00277F57" w:rsidP="00277F57">
      <w:pPr>
        <w:spacing w:after="0" w:line="240" w:lineRule="auto"/>
        <w:ind w:right="-7"/>
        <w:rPr>
          <w:rFonts w:ascii="Arial" w:hAnsi="Arial" w:cs="Arial"/>
          <w:sz w:val="24"/>
          <w:szCs w:val="24"/>
        </w:rPr>
      </w:pPr>
    </w:p>
    <w:p w:rsidR="00277F57" w:rsidRDefault="00277F57" w:rsidP="00277F57">
      <w:pPr>
        <w:spacing w:after="0" w:line="240" w:lineRule="auto"/>
        <w:ind w:right="-7"/>
        <w:rPr>
          <w:rFonts w:ascii="Arial" w:hAnsi="Arial" w:cs="Arial"/>
          <w:sz w:val="24"/>
          <w:szCs w:val="24"/>
        </w:rPr>
      </w:pPr>
      <w:r w:rsidRPr="00FD72BF">
        <w:rPr>
          <w:rFonts w:ascii="Arial" w:hAnsi="Arial" w:cs="Arial"/>
          <w:b/>
          <w:sz w:val="24"/>
          <w:szCs w:val="24"/>
        </w:rPr>
        <w:t>D’ADOPTER</w:t>
      </w:r>
      <w:r w:rsidRPr="00FD72BF">
        <w:rPr>
          <w:rFonts w:ascii="Arial" w:hAnsi="Arial" w:cs="Arial"/>
          <w:sz w:val="24"/>
          <w:szCs w:val="24"/>
        </w:rPr>
        <w:t xml:space="preserve"> </w:t>
      </w:r>
      <w:r>
        <w:rPr>
          <w:rFonts w:ascii="Arial" w:hAnsi="Arial" w:cs="Arial"/>
          <w:sz w:val="24"/>
          <w:szCs w:val="24"/>
        </w:rPr>
        <w:t>le premier projet de règlement 19-</w:t>
      </w:r>
      <w:r w:rsidRPr="00277F57">
        <w:rPr>
          <w:rFonts w:ascii="Arial" w:hAnsi="Arial" w:cs="Arial"/>
          <w:sz w:val="24"/>
          <w:szCs w:val="24"/>
        </w:rPr>
        <w:t>503 modifiant le règlement numéro 09-370 intitulé zonage, afin de modifier le chapitre 16 intitulé dispositions particulières aux usages résidentiels afin d'ajouter des normes relatives à un logement complémentaire à l'habitation</w:t>
      </w:r>
      <w:r>
        <w:rPr>
          <w:rFonts w:ascii="Arial" w:hAnsi="Arial" w:cs="Arial"/>
          <w:sz w:val="24"/>
          <w:szCs w:val="24"/>
        </w:rPr>
        <w:t xml:space="preserve"> tel que déposé.</w:t>
      </w:r>
    </w:p>
    <w:p w:rsidR="00277F57" w:rsidRDefault="00277F57" w:rsidP="00277F57">
      <w:pPr>
        <w:spacing w:after="0" w:line="240" w:lineRule="auto"/>
        <w:ind w:right="-7"/>
        <w:rPr>
          <w:rFonts w:ascii="Arial" w:hAnsi="Arial" w:cs="Arial"/>
          <w:b/>
          <w:sz w:val="24"/>
          <w:szCs w:val="24"/>
        </w:rPr>
      </w:pPr>
    </w:p>
    <w:p w:rsidR="00457F0A" w:rsidRDefault="00457F0A" w:rsidP="00457F0A">
      <w:pPr>
        <w:spacing w:after="0" w:line="240" w:lineRule="auto"/>
        <w:ind w:right="-7" w:hanging="851"/>
        <w:rPr>
          <w:rFonts w:ascii="Arial" w:hAnsi="Arial" w:cs="Arial"/>
          <w:b/>
          <w:sz w:val="24"/>
          <w:szCs w:val="24"/>
        </w:rPr>
      </w:pPr>
    </w:p>
    <w:p w:rsidR="00457F0A" w:rsidRDefault="00457F0A" w:rsidP="00CC1F70">
      <w:pPr>
        <w:spacing w:after="0" w:line="240" w:lineRule="auto"/>
        <w:ind w:right="-7"/>
        <w:rPr>
          <w:rFonts w:ascii="Arial" w:hAnsi="Arial" w:cs="Arial"/>
          <w:b/>
          <w:sz w:val="24"/>
          <w:szCs w:val="24"/>
        </w:rPr>
      </w:pPr>
      <w:r w:rsidRPr="00FD72BF">
        <w:rPr>
          <w:rFonts w:ascii="Arial" w:hAnsi="Arial" w:cs="Arial"/>
          <w:b/>
          <w:sz w:val="24"/>
          <w:szCs w:val="24"/>
        </w:rPr>
        <w:t>1</w:t>
      </w:r>
      <w:r>
        <w:rPr>
          <w:rFonts w:ascii="Arial" w:hAnsi="Arial" w:cs="Arial"/>
          <w:b/>
          <w:sz w:val="24"/>
          <w:szCs w:val="24"/>
        </w:rPr>
        <w:t>0</w:t>
      </w:r>
      <w:r w:rsidRPr="00FD72BF">
        <w:rPr>
          <w:rFonts w:ascii="Arial" w:hAnsi="Arial" w:cs="Arial"/>
          <w:b/>
          <w:sz w:val="24"/>
          <w:szCs w:val="24"/>
        </w:rPr>
        <w:t>.</w:t>
      </w:r>
      <w:r>
        <w:rPr>
          <w:rFonts w:ascii="Arial" w:hAnsi="Arial" w:cs="Arial"/>
          <w:b/>
          <w:sz w:val="24"/>
          <w:szCs w:val="24"/>
        </w:rPr>
        <w:t>3</w:t>
      </w:r>
      <w:r w:rsidRPr="00FD72BF">
        <w:rPr>
          <w:rFonts w:ascii="Arial" w:hAnsi="Arial" w:cs="Arial"/>
          <w:b/>
          <w:sz w:val="24"/>
          <w:szCs w:val="24"/>
        </w:rPr>
        <w:t xml:space="preserve">. </w:t>
      </w:r>
      <w:r w:rsidRPr="00457F0A">
        <w:rPr>
          <w:rFonts w:ascii="Arial" w:hAnsi="Arial" w:cs="Arial"/>
          <w:b/>
          <w:sz w:val="24"/>
          <w:szCs w:val="24"/>
        </w:rPr>
        <w:t>DÉROGATION MINEURE</w:t>
      </w:r>
    </w:p>
    <w:p w:rsidR="001635CA" w:rsidRDefault="001635CA" w:rsidP="00CC1F70">
      <w:pPr>
        <w:spacing w:after="0" w:line="240" w:lineRule="auto"/>
        <w:ind w:right="-7"/>
        <w:rPr>
          <w:rFonts w:ascii="Arial" w:hAnsi="Arial" w:cs="Arial"/>
          <w:b/>
          <w:sz w:val="24"/>
          <w:szCs w:val="24"/>
        </w:rPr>
      </w:pPr>
    </w:p>
    <w:p w:rsidR="001635CA" w:rsidRPr="001635CA" w:rsidRDefault="001635CA" w:rsidP="001635CA">
      <w:pPr>
        <w:spacing w:after="0" w:line="240" w:lineRule="auto"/>
        <w:ind w:right="-7"/>
        <w:rPr>
          <w:rFonts w:ascii="Arial" w:hAnsi="Arial" w:cs="Arial"/>
          <w:sz w:val="24"/>
          <w:szCs w:val="24"/>
        </w:rPr>
      </w:pPr>
      <w:r>
        <w:rPr>
          <w:rFonts w:ascii="Arial" w:hAnsi="Arial" w:cs="Arial"/>
          <w:sz w:val="24"/>
          <w:szCs w:val="24"/>
        </w:rPr>
        <w:t>Madame la conseillère Ginette Gauvin se retire de son siège à 20h04 et quitte la salle du conseil. Elle a un intérêt envers le point 10.3 i) alors que son fils est le demandeur de la dérogation mineure. Elle n’a pas participé à aucune délibération en lien avec ce dossier.</w:t>
      </w:r>
    </w:p>
    <w:p w:rsidR="001635CA" w:rsidRPr="001635CA" w:rsidRDefault="001635CA" w:rsidP="00CC1F70">
      <w:pPr>
        <w:spacing w:after="0" w:line="240" w:lineRule="auto"/>
        <w:ind w:right="-7" w:hanging="1418"/>
        <w:rPr>
          <w:rFonts w:ascii="Arial" w:hAnsi="Arial" w:cs="Arial"/>
          <w:sz w:val="24"/>
          <w:szCs w:val="24"/>
        </w:rPr>
      </w:pPr>
    </w:p>
    <w:p w:rsidR="00457F0A" w:rsidRDefault="00CC1F70" w:rsidP="00CC1F70">
      <w:pPr>
        <w:spacing w:after="0" w:line="240" w:lineRule="auto"/>
        <w:ind w:right="-7" w:hanging="1418"/>
        <w:rPr>
          <w:rFonts w:ascii="Arial" w:hAnsi="Arial" w:cs="Arial"/>
          <w:b/>
          <w:sz w:val="24"/>
          <w:szCs w:val="24"/>
        </w:rPr>
      </w:pPr>
      <w:r w:rsidRPr="00BC3799">
        <w:rPr>
          <w:rFonts w:ascii="Arial" w:hAnsi="Arial" w:cs="Arial"/>
          <w:b/>
          <w:sz w:val="24"/>
          <w:szCs w:val="24"/>
        </w:rPr>
        <w:t>2019-08-22</w:t>
      </w:r>
      <w:r w:rsidR="00BC3799" w:rsidRPr="00BC3799">
        <w:rPr>
          <w:rFonts w:ascii="Arial" w:hAnsi="Arial" w:cs="Arial"/>
          <w:b/>
          <w:sz w:val="24"/>
          <w:szCs w:val="24"/>
        </w:rPr>
        <w:t>3</w:t>
      </w:r>
      <w:r>
        <w:rPr>
          <w:rFonts w:ascii="Arial" w:hAnsi="Arial" w:cs="Arial"/>
          <w:b/>
          <w:sz w:val="24"/>
          <w:szCs w:val="24"/>
        </w:rPr>
        <w:t xml:space="preserve"> </w:t>
      </w:r>
      <w:r w:rsidR="00492963" w:rsidRPr="00492963">
        <w:rPr>
          <w:rFonts w:ascii="Arial" w:hAnsi="Arial" w:cs="Arial"/>
          <w:b/>
          <w:sz w:val="24"/>
          <w:szCs w:val="24"/>
        </w:rPr>
        <w:t>i) 2500, 4e rang, lot 6 152 498;</w:t>
      </w:r>
    </w:p>
    <w:p w:rsidR="00457F0A" w:rsidRDefault="00457F0A" w:rsidP="00457F0A">
      <w:pPr>
        <w:spacing w:after="0" w:line="240" w:lineRule="auto"/>
        <w:ind w:right="-7"/>
        <w:rPr>
          <w:rFonts w:ascii="Arial" w:hAnsi="Arial" w:cs="Arial"/>
          <w:sz w:val="24"/>
          <w:szCs w:val="24"/>
        </w:rPr>
      </w:pPr>
    </w:p>
    <w:p w:rsidR="000806C4" w:rsidRPr="00854400" w:rsidRDefault="000806C4" w:rsidP="000806C4">
      <w:pPr>
        <w:spacing w:after="0" w:line="240" w:lineRule="auto"/>
        <w:ind w:right="-432"/>
        <w:rPr>
          <w:rFonts w:ascii="Arial" w:hAnsi="Arial" w:cs="Arial"/>
          <w:sz w:val="24"/>
          <w:szCs w:val="24"/>
        </w:rPr>
      </w:pPr>
      <w:r w:rsidRPr="00854400">
        <w:rPr>
          <w:rFonts w:ascii="Arial" w:hAnsi="Arial" w:cs="Arial"/>
          <w:b/>
          <w:sz w:val="24"/>
          <w:szCs w:val="24"/>
        </w:rPr>
        <w:t>CONSIDÉRANT QUE</w:t>
      </w:r>
      <w:r w:rsidRPr="00854400">
        <w:rPr>
          <w:rFonts w:ascii="Arial" w:hAnsi="Arial" w:cs="Arial"/>
          <w:sz w:val="24"/>
          <w:szCs w:val="24"/>
        </w:rPr>
        <w:t xml:space="preserve"> la demande de dérogation mineure visant </w:t>
      </w:r>
      <w:r>
        <w:rPr>
          <w:rFonts w:ascii="Arial" w:hAnsi="Arial" w:cs="Arial"/>
          <w:sz w:val="24"/>
          <w:szCs w:val="24"/>
        </w:rPr>
        <w:t>la position de l’issue distincte en façade et l’emplacement du logement intergénération</w:t>
      </w:r>
      <w:r w:rsidR="00AD41A9">
        <w:rPr>
          <w:rFonts w:ascii="Arial" w:hAnsi="Arial" w:cs="Arial"/>
          <w:sz w:val="24"/>
          <w:szCs w:val="24"/>
        </w:rPr>
        <w:t>nel dans un bâtiment accessoire;</w:t>
      </w:r>
    </w:p>
    <w:p w:rsidR="000806C4" w:rsidRPr="00854400" w:rsidRDefault="000806C4" w:rsidP="000806C4">
      <w:pPr>
        <w:spacing w:after="0" w:line="240" w:lineRule="auto"/>
        <w:ind w:right="-432" w:hanging="1418"/>
        <w:rPr>
          <w:rFonts w:ascii="Arial" w:hAnsi="Arial" w:cs="Arial"/>
          <w:sz w:val="24"/>
          <w:szCs w:val="24"/>
        </w:rPr>
      </w:pPr>
    </w:p>
    <w:p w:rsidR="000806C4" w:rsidRPr="00854400" w:rsidRDefault="000806C4" w:rsidP="000806C4">
      <w:pPr>
        <w:spacing w:after="0" w:line="240" w:lineRule="auto"/>
        <w:ind w:right="-432"/>
        <w:rPr>
          <w:rFonts w:ascii="Arial" w:hAnsi="Arial" w:cs="Arial"/>
          <w:sz w:val="24"/>
          <w:szCs w:val="24"/>
        </w:rPr>
      </w:pPr>
      <w:r w:rsidRPr="00854400">
        <w:rPr>
          <w:rFonts w:ascii="Arial" w:hAnsi="Arial" w:cs="Arial"/>
          <w:b/>
          <w:sz w:val="24"/>
          <w:szCs w:val="24"/>
        </w:rPr>
        <w:t>CONSIDÉRANT QUE</w:t>
      </w:r>
      <w:r w:rsidRPr="00854400">
        <w:rPr>
          <w:rFonts w:ascii="Arial" w:hAnsi="Arial" w:cs="Arial"/>
          <w:sz w:val="24"/>
          <w:szCs w:val="24"/>
        </w:rPr>
        <w:t xml:space="preserve"> le Comité consultatif d’urbanisme a étudié la demande le </w:t>
      </w:r>
      <w:r>
        <w:rPr>
          <w:rFonts w:ascii="Arial" w:hAnsi="Arial" w:cs="Arial"/>
          <w:sz w:val="24"/>
          <w:szCs w:val="24"/>
        </w:rPr>
        <w:t>5 août</w:t>
      </w:r>
      <w:r w:rsidRPr="00854400">
        <w:rPr>
          <w:rFonts w:ascii="Arial" w:hAnsi="Arial" w:cs="Arial"/>
          <w:sz w:val="24"/>
          <w:szCs w:val="24"/>
        </w:rPr>
        <w:t xml:space="preserve"> 2019, DM-2019-0</w:t>
      </w:r>
      <w:r>
        <w:rPr>
          <w:rFonts w:ascii="Arial" w:hAnsi="Arial" w:cs="Arial"/>
          <w:sz w:val="24"/>
          <w:szCs w:val="24"/>
        </w:rPr>
        <w:t>9</w:t>
      </w:r>
      <w:r w:rsidRPr="00854400">
        <w:rPr>
          <w:rFonts w:ascii="Arial" w:hAnsi="Arial" w:cs="Arial"/>
          <w:sz w:val="24"/>
          <w:szCs w:val="24"/>
        </w:rPr>
        <w:t>;</w:t>
      </w:r>
    </w:p>
    <w:p w:rsidR="000806C4" w:rsidRPr="00854400" w:rsidRDefault="000806C4" w:rsidP="000806C4">
      <w:pPr>
        <w:spacing w:after="0" w:line="240" w:lineRule="auto"/>
        <w:ind w:right="-432" w:hanging="1418"/>
        <w:rPr>
          <w:rFonts w:ascii="Arial" w:hAnsi="Arial" w:cs="Arial"/>
          <w:sz w:val="24"/>
          <w:szCs w:val="24"/>
        </w:rPr>
      </w:pPr>
    </w:p>
    <w:p w:rsidR="000806C4" w:rsidRPr="00854400" w:rsidRDefault="000806C4" w:rsidP="000806C4">
      <w:pPr>
        <w:spacing w:after="0" w:line="240" w:lineRule="auto"/>
        <w:ind w:right="-432"/>
        <w:rPr>
          <w:rFonts w:ascii="Arial" w:hAnsi="Arial" w:cs="Arial"/>
          <w:sz w:val="24"/>
          <w:szCs w:val="24"/>
        </w:rPr>
      </w:pPr>
      <w:r w:rsidRPr="00854400">
        <w:rPr>
          <w:rFonts w:ascii="Arial" w:hAnsi="Arial" w:cs="Arial"/>
          <w:b/>
          <w:sz w:val="24"/>
          <w:szCs w:val="24"/>
        </w:rPr>
        <w:t>CONSIDÉRANT QUE</w:t>
      </w:r>
      <w:r w:rsidRPr="00854400">
        <w:rPr>
          <w:rFonts w:ascii="Arial" w:hAnsi="Arial" w:cs="Arial"/>
          <w:sz w:val="24"/>
          <w:szCs w:val="24"/>
        </w:rPr>
        <w:t xml:space="preserve"> le Comité consultatif d’urbanisme </w:t>
      </w:r>
      <w:r w:rsidR="008E7D73">
        <w:rPr>
          <w:rFonts w:ascii="Arial" w:hAnsi="Arial" w:cs="Arial"/>
          <w:sz w:val="24"/>
          <w:szCs w:val="24"/>
        </w:rPr>
        <w:t>recommande de refuser les dérogations mineures</w:t>
      </w:r>
      <w:r w:rsidRPr="00854400">
        <w:rPr>
          <w:rFonts w:ascii="Arial" w:hAnsi="Arial" w:cs="Arial"/>
          <w:sz w:val="24"/>
          <w:szCs w:val="24"/>
        </w:rPr>
        <w:t xml:space="preserve"> </w:t>
      </w:r>
      <w:r w:rsidR="008E7D73">
        <w:rPr>
          <w:rFonts w:ascii="Arial" w:hAnsi="Arial" w:cs="Arial"/>
          <w:sz w:val="24"/>
          <w:szCs w:val="24"/>
        </w:rPr>
        <w:t xml:space="preserve">alors </w:t>
      </w:r>
      <w:r w:rsidRPr="00854400">
        <w:rPr>
          <w:rFonts w:ascii="Arial" w:hAnsi="Arial" w:cs="Arial"/>
          <w:sz w:val="24"/>
          <w:szCs w:val="24"/>
        </w:rPr>
        <w:t xml:space="preserve">que </w:t>
      </w:r>
      <w:r w:rsidR="008E7D73">
        <w:rPr>
          <w:rFonts w:ascii="Arial" w:hAnsi="Arial" w:cs="Arial"/>
          <w:sz w:val="24"/>
          <w:szCs w:val="24"/>
        </w:rPr>
        <w:t>la</w:t>
      </w:r>
      <w:r w:rsidRPr="00854400">
        <w:rPr>
          <w:rFonts w:ascii="Arial" w:hAnsi="Arial" w:cs="Arial"/>
          <w:sz w:val="24"/>
          <w:szCs w:val="24"/>
        </w:rPr>
        <w:t xml:space="preserve"> demande </w:t>
      </w:r>
      <w:r w:rsidR="008E7D73">
        <w:rPr>
          <w:rFonts w:ascii="Arial" w:hAnsi="Arial" w:cs="Arial"/>
          <w:sz w:val="24"/>
          <w:szCs w:val="24"/>
        </w:rPr>
        <w:t>est trop significative</w:t>
      </w:r>
      <w:r w:rsidRPr="00854400">
        <w:rPr>
          <w:rFonts w:ascii="Arial" w:hAnsi="Arial" w:cs="Arial"/>
          <w:sz w:val="24"/>
          <w:szCs w:val="24"/>
        </w:rPr>
        <w:t>;</w:t>
      </w:r>
    </w:p>
    <w:p w:rsidR="000806C4" w:rsidRPr="00854400" w:rsidRDefault="000806C4" w:rsidP="000806C4">
      <w:pPr>
        <w:spacing w:after="0" w:line="240" w:lineRule="auto"/>
        <w:ind w:right="-432" w:hanging="1418"/>
        <w:rPr>
          <w:rFonts w:ascii="Arial" w:hAnsi="Arial" w:cs="Arial"/>
          <w:b/>
          <w:sz w:val="24"/>
          <w:szCs w:val="24"/>
        </w:rPr>
      </w:pPr>
    </w:p>
    <w:p w:rsidR="000806C4" w:rsidRPr="00854400" w:rsidRDefault="000806C4" w:rsidP="000806C4">
      <w:pPr>
        <w:spacing w:after="0" w:line="240" w:lineRule="auto"/>
        <w:ind w:right="-432" w:hanging="1418"/>
        <w:rPr>
          <w:rFonts w:ascii="Arial" w:hAnsi="Arial" w:cs="Arial"/>
          <w:sz w:val="24"/>
          <w:szCs w:val="24"/>
        </w:rPr>
      </w:pPr>
    </w:p>
    <w:p w:rsidR="008E7D73" w:rsidRPr="00FD72BF" w:rsidRDefault="008E7D73" w:rsidP="008E7D73">
      <w:pPr>
        <w:spacing w:after="0" w:line="240" w:lineRule="auto"/>
        <w:ind w:right="-7"/>
        <w:rPr>
          <w:rFonts w:ascii="Arial" w:hAnsi="Arial" w:cs="Arial"/>
          <w:b/>
          <w:sz w:val="24"/>
          <w:szCs w:val="24"/>
        </w:rPr>
      </w:pPr>
      <w:r w:rsidRPr="00FD72BF">
        <w:rPr>
          <w:rFonts w:ascii="Arial" w:hAnsi="Arial" w:cs="Arial"/>
          <w:b/>
          <w:sz w:val="24"/>
          <w:szCs w:val="24"/>
        </w:rPr>
        <w:t>EN CONSÉQUENCE</w:t>
      </w:r>
    </w:p>
    <w:p w:rsidR="008E7D73" w:rsidRPr="00FD72BF" w:rsidRDefault="008E7D73" w:rsidP="008E7D73">
      <w:pPr>
        <w:spacing w:after="0" w:line="240" w:lineRule="auto"/>
        <w:ind w:right="-7"/>
        <w:rPr>
          <w:rFonts w:ascii="Arial" w:hAnsi="Arial" w:cs="Arial"/>
          <w:b/>
          <w:sz w:val="24"/>
          <w:szCs w:val="24"/>
        </w:rPr>
      </w:pPr>
    </w:p>
    <w:p w:rsidR="008E7D73" w:rsidRPr="00FD72BF" w:rsidRDefault="008E7D73" w:rsidP="008E7D73">
      <w:pPr>
        <w:spacing w:after="0" w:line="240" w:lineRule="auto"/>
        <w:ind w:right="-7"/>
        <w:rPr>
          <w:rFonts w:ascii="Arial" w:hAnsi="Arial" w:cs="Arial"/>
          <w:sz w:val="24"/>
          <w:szCs w:val="24"/>
        </w:rPr>
      </w:pPr>
      <w:r w:rsidRPr="00FD72BF">
        <w:rPr>
          <w:rFonts w:ascii="Arial" w:hAnsi="Arial" w:cs="Arial"/>
          <w:b/>
          <w:sz w:val="24"/>
          <w:szCs w:val="24"/>
        </w:rPr>
        <w:t>IL EST PROPOSÉ PAR :</w:t>
      </w:r>
      <w:r>
        <w:rPr>
          <w:rFonts w:ascii="Arial" w:hAnsi="Arial" w:cs="Arial"/>
          <w:sz w:val="24"/>
          <w:szCs w:val="24"/>
        </w:rPr>
        <w:t xml:space="preserve"> </w:t>
      </w:r>
      <w:r w:rsidR="001635CA">
        <w:rPr>
          <w:rFonts w:ascii="Arial" w:hAnsi="Arial" w:cs="Arial"/>
          <w:sz w:val="24"/>
          <w:szCs w:val="24"/>
        </w:rPr>
        <w:t>monsieur le conseiller René-Carl Martin</w:t>
      </w:r>
    </w:p>
    <w:p w:rsidR="008E7D73" w:rsidRPr="00FD72BF" w:rsidRDefault="008E7D73" w:rsidP="008E7D73">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1635CA">
        <w:rPr>
          <w:rFonts w:ascii="Arial" w:hAnsi="Arial" w:cs="Arial"/>
          <w:sz w:val="24"/>
          <w:szCs w:val="24"/>
        </w:rPr>
        <w:t>monsieur le conseiller Pascal Daigneault</w:t>
      </w:r>
    </w:p>
    <w:p w:rsidR="008E7D73" w:rsidRPr="00FD72BF" w:rsidRDefault="008E7D73" w:rsidP="008E7D73">
      <w:pPr>
        <w:spacing w:after="0"/>
        <w:ind w:right="-7"/>
        <w:rPr>
          <w:rFonts w:ascii="Arial" w:hAnsi="Arial" w:cs="Arial"/>
          <w:sz w:val="24"/>
          <w:szCs w:val="24"/>
        </w:rPr>
      </w:pPr>
      <w:proofErr w:type="gramStart"/>
      <w:r w:rsidRPr="001151B5">
        <w:rPr>
          <w:rFonts w:ascii="Arial" w:hAnsi="Arial" w:cs="Arial"/>
          <w:sz w:val="24"/>
          <w:szCs w:val="24"/>
        </w:rPr>
        <w:t>et</w:t>
      </w:r>
      <w:proofErr w:type="gramEnd"/>
      <w:r w:rsidRPr="001151B5">
        <w:rPr>
          <w:rFonts w:ascii="Arial" w:hAnsi="Arial" w:cs="Arial"/>
          <w:sz w:val="24"/>
          <w:szCs w:val="24"/>
        </w:rPr>
        <w:t xml:space="preserve"> résolu à l’unanimité</w:t>
      </w:r>
    </w:p>
    <w:p w:rsidR="000806C4" w:rsidRPr="00854400" w:rsidRDefault="000806C4" w:rsidP="000806C4">
      <w:pPr>
        <w:spacing w:after="0" w:line="240" w:lineRule="auto"/>
        <w:ind w:right="-432"/>
        <w:rPr>
          <w:rFonts w:ascii="Arial" w:hAnsi="Arial" w:cs="Arial"/>
          <w:sz w:val="24"/>
          <w:szCs w:val="24"/>
        </w:rPr>
      </w:pPr>
    </w:p>
    <w:p w:rsidR="00AD41A9" w:rsidRPr="00854400" w:rsidRDefault="000806C4" w:rsidP="00AD41A9">
      <w:pPr>
        <w:spacing w:after="0" w:line="240" w:lineRule="auto"/>
        <w:ind w:right="-432"/>
        <w:rPr>
          <w:rFonts w:ascii="Arial" w:hAnsi="Arial" w:cs="Arial"/>
          <w:sz w:val="24"/>
          <w:szCs w:val="24"/>
        </w:rPr>
      </w:pPr>
      <w:r w:rsidRPr="00854400">
        <w:rPr>
          <w:rFonts w:ascii="Arial" w:hAnsi="Arial" w:cs="Arial"/>
          <w:b/>
          <w:sz w:val="24"/>
          <w:szCs w:val="24"/>
        </w:rPr>
        <w:t>DE REFUSER</w:t>
      </w:r>
      <w:r w:rsidRPr="00854400">
        <w:rPr>
          <w:rFonts w:ascii="Arial" w:hAnsi="Arial" w:cs="Arial"/>
          <w:sz w:val="24"/>
          <w:szCs w:val="24"/>
        </w:rPr>
        <w:t xml:space="preserve"> la demande dérogation mineure </w:t>
      </w:r>
      <w:r w:rsidR="00AD41A9" w:rsidRPr="00854400">
        <w:rPr>
          <w:rFonts w:ascii="Arial" w:hAnsi="Arial" w:cs="Arial"/>
          <w:sz w:val="24"/>
          <w:szCs w:val="24"/>
        </w:rPr>
        <w:t>DM-2019-0</w:t>
      </w:r>
      <w:r w:rsidR="00AD41A9">
        <w:rPr>
          <w:rFonts w:ascii="Arial" w:hAnsi="Arial" w:cs="Arial"/>
          <w:sz w:val="24"/>
          <w:szCs w:val="24"/>
        </w:rPr>
        <w:t xml:space="preserve">9 tenant compte des considérants et des recommandations du Comité Consultatif d’Urbanisme </w:t>
      </w:r>
      <w:r w:rsidR="00AD41A9" w:rsidRPr="00854400">
        <w:rPr>
          <w:rFonts w:ascii="Arial" w:hAnsi="Arial" w:cs="Arial"/>
          <w:sz w:val="24"/>
          <w:szCs w:val="24"/>
        </w:rPr>
        <w:t xml:space="preserve">visant </w:t>
      </w:r>
      <w:r w:rsidR="00AD41A9">
        <w:rPr>
          <w:rFonts w:ascii="Arial" w:hAnsi="Arial" w:cs="Arial"/>
          <w:sz w:val="24"/>
          <w:szCs w:val="24"/>
        </w:rPr>
        <w:t xml:space="preserve">la </w:t>
      </w:r>
      <w:r w:rsidR="00AD41A9">
        <w:rPr>
          <w:rFonts w:ascii="Arial" w:hAnsi="Arial" w:cs="Arial"/>
          <w:sz w:val="24"/>
          <w:szCs w:val="24"/>
        </w:rPr>
        <w:lastRenderedPageBreak/>
        <w:t>position de l’issue distincte en façade et l’emplacement du logement intergénérationnel dans un bâtiment accessoire.</w:t>
      </w:r>
    </w:p>
    <w:p w:rsidR="000806C4" w:rsidRPr="00854400" w:rsidRDefault="000806C4" w:rsidP="000806C4">
      <w:pPr>
        <w:spacing w:after="0" w:line="240" w:lineRule="auto"/>
        <w:ind w:right="-432"/>
        <w:rPr>
          <w:rFonts w:ascii="Arial" w:hAnsi="Arial" w:cs="Arial"/>
          <w:sz w:val="24"/>
          <w:szCs w:val="24"/>
        </w:rPr>
      </w:pPr>
    </w:p>
    <w:p w:rsidR="001635CA" w:rsidRPr="001635CA" w:rsidRDefault="001635CA" w:rsidP="001635CA">
      <w:pPr>
        <w:spacing w:after="0" w:line="240" w:lineRule="auto"/>
        <w:ind w:right="-7"/>
        <w:rPr>
          <w:rFonts w:ascii="Arial" w:hAnsi="Arial" w:cs="Arial"/>
          <w:sz w:val="24"/>
          <w:szCs w:val="24"/>
        </w:rPr>
      </w:pPr>
      <w:r>
        <w:rPr>
          <w:rFonts w:ascii="Arial" w:hAnsi="Arial" w:cs="Arial"/>
          <w:sz w:val="24"/>
          <w:szCs w:val="24"/>
        </w:rPr>
        <w:t>Madame la conseillère Ginette Gauvin reprend son siège à 20h07.</w:t>
      </w:r>
    </w:p>
    <w:p w:rsidR="00457F0A" w:rsidRPr="00FD72BF" w:rsidRDefault="00457F0A" w:rsidP="00457F0A">
      <w:pPr>
        <w:spacing w:after="0" w:line="240" w:lineRule="auto"/>
        <w:ind w:right="-7"/>
        <w:rPr>
          <w:rFonts w:ascii="Arial" w:hAnsi="Arial" w:cs="Arial"/>
          <w:sz w:val="24"/>
          <w:szCs w:val="24"/>
        </w:rPr>
      </w:pPr>
    </w:p>
    <w:p w:rsidR="00E708B6" w:rsidRPr="004E4364" w:rsidRDefault="00E708B6" w:rsidP="00C76EBA">
      <w:pPr>
        <w:spacing w:after="0" w:line="240" w:lineRule="auto"/>
        <w:ind w:right="-7"/>
        <w:rPr>
          <w:rFonts w:ascii="Arial" w:hAnsi="Arial" w:cs="Arial"/>
          <w:sz w:val="24"/>
          <w:szCs w:val="24"/>
        </w:rPr>
      </w:pPr>
    </w:p>
    <w:p w:rsidR="00271D2B" w:rsidRPr="00271D2B" w:rsidRDefault="00271D2B" w:rsidP="00271D2B">
      <w:pPr>
        <w:spacing w:after="0" w:line="240" w:lineRule="auto"/>
        <w:ind w:right="-7" w:hanging="1418"/>
        <w:rPr>
          <w:rFonts w:ascii="Arial" w:hAnsi="Arial" w:cs="Arial"/>
          <w:b/>
          <w:sz w:val="24"/>
          <w:szCs w:val="24"/>
          <w:lang w:val="en-CA"/>
        </w:rPr>
      </w:pPr>
      <w:r w:rsidRPr="00BC3799">
        <w:rPr>
          <w:rFonts w:ascii="Arial" w:hAnsi="Arial" w:cs="Arial"/>
          <w:b/>
          <w:sz w:val="24"/>
          <w:szCs w:val="24"/>
          <w:lang w:val="en-CA"/>
        </w:rPr>
        <w:t>2019-08-22</w:t>
      </w:r>
      <w:r w:rsidR="00BC3799" w:rsidRPr="00BC3799">
        <w:rPr>
          <w:rFonts w:ascii="Arial" w:hAnsi="Arial" w:cs="Arial"/>
          <w:b/>
          <w:sz w:val="24"/>
          <w:szCs w:val="24"/>
          <w:lang w:val="en-CA"/>
        </w:rPr>
        <w:t>4</w:t>
      </w:r>
      <w:r w:rsidRPr="00271D2B">
        <w:rPr>
          <w:rFonts w:ascii="Arial" w:hAnsi="Arial" w:cs="Arial"/>
          <w:b/>
          <w:sz w:val="24"/>
          <w:szCs w:val="24"/>
          <w:lang w:val="en-CA"/>
        </w:rPr>
        <w:t xml:space="preserve"> ii) 950, </w:t>
      </w:r>
      <w:r w:rsidR="00A8678F">
        <w:rPr>
          <w:rFonts w:ascii="Arial" w:hAnsi="Arial" w:cs="Arial"/>
          <w:b/>
          <w:sz w:val="24"/>
          <w:szCs w:val="24"/>
          <w:lang w:val="en-CA"/>
        </w:rPr>
        <w:t>rang Saint-Simon, lot 2 368 025</w:t>
      </w:r>
    </w:p>
    <w:p w:rsidR="00271D2B" w:rsidRPr="00271D2B" w:rsidRDefault="00271D2B" w:rsidP="00271D2B">
      <w:pPr>
        <w:spacing w:after="0" w:line="240" w:lineRule="auto"/>
        <w:ind w:right="-7"/>
        <w:rPr>
          <w:rFonts w:ascii="Arial" w:hAnsi="Arial" w:cs="Arial"/>
          <w:sz w:val="24"/>
          <w:szCs w:val="24"/>
          <w:lang w:val="en-CA"/>
        </w:rPr>
      </w:pPr>
    </w:p>
    <w:p w:rsidR="00AD41A9" w:rsidRPr="00854400" w:rsidRDefault="00AD41A9" w:rsidP="00AD41A9">
      <w:pPr>
        <w:spacing w:after="0" w:line="240" w:lineRule="auto"/>
        <w:ind w:right="-432"/>
        <w:rPr>
          <w:rFonts w:ascii="Arial" w:hAnsi="Arial" w:cs="Arial"/>
          <w:sz w:val="24"/>
          <w:szCs w:val="24"/>
        </w:rPr>
      </w:pPr>
      <w:r w:rsidRPr="00854400">
        <w:rPr>
          <w:rFonts w:ascii="Arial" w:hAnsi="Arial" w:cs="Arial"/>
          <w:b/>
          <w:sz w:val="24"/>
          <w:szCs w:val="24"/>
        </w:rPr>
        <w:t>CONSIDÉRANT QUE</w:t>
      </w:r>
      <w:r w:rsidRPr="00854400">
        <w:rPr>
          <w:rFonts w:ascii="Arial" w:hAnsi="Arial" w:cs="Arial"/>
          <w:sz w:val="24"/>
          <w:szCs w:val="24"/>
        </w:rPr>
        <w:t xml:space="preserve"> la demande de dérogation mineure visant </w:t>
      </w:r>
      <w:r>
        <w:rPr>
          <w:rFonts w:ascii="Arial" w:hAnsi="Arial" w:cs="Arial"/>
          <w:sz w:val="24"/>
          <w:szCs w:val="24"/>
        </w:rPr>
        <w:t xml:space="preserve">à autoriser la reconstruction d’un garage détaché d’une superficie de 137,25 m ca alors que le règlement de zonage permet 120 m ca une dérogation de 17,25 m </w:t>
      </w:r>
      <w:proofErr w:type="spellStart"/>
      <w:r>
        <w:rPr>
          <w:rFonts w:ascii="Arial" w:hAnsi="Arial" w:cs="Arial"/>
          <w:sz w:val="24"/>
          <w:szCs w:val="24"/>
        </w:rPr>
        <w:t>ca</w:t>
      </w:r>
      <w:proofErr w:type="spellEnd"/>
      <w:r>
        <w:rPr>
          <w:rFonts w:ascii="Arial" w:hAnsi="Arial" w:cs="Arial"/>
          <w:sz w:val="24"/>
          <w:szCs w:val="24"/>
        </w:rPr>
        <w:t>.</w:t>
      </w:r>
    </w:p>
    <w:p w:rsidR="00AD41A9" w:rsidRPr="00854400" w:rsidRDefault="00AD41A9" w:rsidP="00AD41A9">
      <w:pPr>
        <w:spacing w:after="0" w:line="240" w:lineRule="auto"/>
        <w:ind w:right="-432" w:hanging="1418"/>
        <w:rPr>
          <w:rFonts w:ascii="Arial" w:hAnsi="Arial" w:cs="Arial"/>
          <w:sz w:val="24"/>
          <w:szCs w:val="24"/>
        </w:rPr>
      </w:pPr>
    </w:p>
    <w:p w:rsidR="00AD41A9" w:rsidRPr="00854400" w:rsidRDefault="00AD41A9" w:rsidP="00AD41A9">
      <w:pPr>
        <w:spacing w:after="0" w:line="240" w:lineRule="auto"/>
        <w:ind w:right="-432"/>
        <w:rPr>
          <w:rFonts w:ascii="Arial" w:hAnsi="Arial" w:cs="Arial"/>
          <w:sz w:val="24"/>
          <w:szCs w:val="24"/>
        </w:rPr>
      </w:pPr>
      <w:r w:rsidRPr="00854400">
        <w:rPr>
          <w:rFonts w:ascii="Arial" w:hAnsi="Arial" w:cs="Arial"/>
          <w:b/>
          <w:sz w:val="24"/>
          <w:szCs w:val="24"/>
        </w:rPr>
        <w:t>CONSIDÉRANT QUE</w:t>
      </w:r>
      <w:r w:rsidRPr="00854400">
        <w:rPr>
          <w:rFonts w:ascii="Arial" w:hAnsi="Arial" w:cs="Arial"/>
          <w:sz w:val="24"/>
          <w:szCs w:val="24"/>
        </w:rPr>
        <w:t xml:space="preserve"> le Comité consultatif d’urbanisme a étudié la demande le </w:t>
      </w:r>
      <w:r>
        <w:rPr>
          <w:rFonts w:ascii="Arial" w:hAnsi="Arial" w:cs="Arial"/>
          <w:sz w:val="24"/>
          <w:szCs w:val="24"/>
        </w:rPr>
        <w:t>5 août</w:t>
      </w:r>
      <w:r w:rsidRPr="00854400">
        <w:rPr>
          <w:rFonts w:ascii="Arial" w:hAnsi="Arial" w:cs="Arial"/>
          <w:sz w:val="24"/>
          <w:szCs w:val="24"/>
        </w:rPr>
        <w:t xml:space="preserve"> 2019, DM-2019-0</w:t>
      </w:r>
      <w:r>
        <w:rPr>
          <w:rFonts w:ascii="Arial" w:hAnsi="Arial" w:cs="Arial"/>
          <w:sz w:val="24"/>
          <w:szCs w:val="24"/>
        </w:rPr>
        <w:t>8</w:t>
      </w:r>
      <w:r w:rsidRPr="00854400">
        <w:rPr>
          <w:rFonts w:ascii="Arial" w:hAnsi="Arial" w:cs="Arial"/>
          <w:sz w:val="24"/>
          <w:szCs w:val="24"/>
        </w:rPr>
        <w:t>;</w:t>
      </w:r>
    </w:p>
    <w:p w:rsidR="00AD41A9" w:rsidRPr="00854400" w:rsidRDefault="00AD41A9" w:rsidP="00AD41A9">
      <w:pPr>
        <w:spacing w:after="0" w:line="240" w:lineRule="auto"/>
        <w:ind w:right="-432" w:hanging="1418"/>
        <w:rPr>
          <w:rFonts w:ascii="Arial" w:hAnsi="Arial" w:cs="Arial"/>
          <w:sz w:val="24"/>
          <w:szCs w:val="24"/>
        </w:rPr>
      </w:pPr>
    </w:p>
    <w:p w:rsidR="00AD41A9" w:rsidRPr="00854400" w:rsidRDefault="00AD41A9" w:rsidP="00AD41A9">
      <w:pPr>
        <w:spacing w:after="0" w:line="240" w:lineRule="auto"/>
        <w:ind w:right="-432"/>
        <w:rPr>
          <w:rFonts w:ascii="Arial" w:hAnsi="Arial" w:cs="Arial"/>
          <w:sz w:val="24"/>
          <w:szCs w:val="24"/>
        </w:rPr>
      </w:pPr>
      <w:r w:rsidRPr="00854400">
        <w:rPr>
          <w:rFonts w:ascii="Arial" w:hAnsi="Arial" w:cs="Arial"/>
          <w:b/>
          <w:sz w:val="24"/>
          <w:szCs w:val="24"/>
        </w:rPr>
        <w:t>CONSIDÉRANT QUE</w:t>
      </w:r>
      <w:r w:rsidRPr="00854400">
        <w:rPr>
          <w:rFonts w:ascii="Arial" w:hAnsi="Arial" w:cs="Arial"/>
          <w:sz w:val="24"/>
          <w:szCs w:val="24"/>
        </w:rPr>
        <w:t xml:space="preserve"> le Comité consultatif d’urbanisme </w:t>
      </w:r>
      <w:r>
        <w:rPr>
          <w:rFonts w:ascii="Arial" w:hAnsi="Arial" w:cs="Arial"/>
          <w:sz w:val="24"/>
          <w:szCs w:val="24"/>
        </w:rPr>
        <w:t>recommande d’autoriser la dérogation mineure</w:t>
      </w:r>
      <w:r w:rsidRPr="00854400">
        <w:rPr>
          <w:rFonts w:ascii="Arial" w:hAnsi="Arial" w:cs="Arial"/>
          <w:sz w:val="24"/>
          <w:szCs w:val="24"/>
        </w:rPr>
        <w:t>;</w:t>
      </w:r>
    </w:p>
    <w:p w:rsidR="00AD41A9" w:rsidRPr="00854400" w:rsidRDefault="00AD41A9" w:rsidP="00AD41A9">
      <w:pPr>
        <w:spacing w:after="0" w:line="240" w:lineRule="auto"/>
        <w:ind w:right="-432" w:hanging="1418"/>
        <w:rPr>
          <w:rFonts w:ascii="Arial" w:hAnsi="Arial" w:cs="Arial"/>
          <w:b/>
          <w:sz w:val="24"/>
          <w:szCs w:val="24"/>
        </w:rPr>
      </w:pPr>
    </w:p>
    <w:p w:rsidR="00AD41A9" w:rsidRPr="00854400" w:rsidRDefault="00AD41A9" w:rsidP="00AD41A9">
      <w:pPr>
        <w:spacing w:after="0" w:line="240" w:lineRule="auto"/>
        <w:ind w:right="-432" w:hanging="1418"/>
        <w:rPr>
          <w:rFonts w:ascii="Arial" w:hAnsi="Arial" w:cs="Arial"/>
          <w:sz w:val="24"/>
          <w:szCs w:val="24"/>
        </w:rPr>
      </w:pPr>
    </w:p>
    <w:p w:rsidR="00AD41A9" w:rsidRPr="00FD72BF" w:rsidRDefault="00AD41A9" w:rsidP="00AD41A9">
      <w:pPr>
        <w:spacing w:after="0" w:line="240" w:lineRule="auto"/>
        <w:ind w:right="-7"/>
        <w:rPr>
          <w:rFonts w:ascii="Arial" w:hAnsi="Arial" w:cs="Arial"/>
          <w:b/>
          <w:sz w:val="24"/>
          <w:szCs w:val="24"/>
        </w:rPr>
      </w:pPr>
      <w:r w:rsidRPr="00FD72BF">
        <w:rPr>
          <w:rFonts w:ascii="Arial" w:hAnsi="Arial" w:cs="Arial"/>
          <w:b/>
          <w:sz w:val="24"/>
          <w:szCs w:val="24"/>
        </w:rPr>
        <w:t>EN CONSÉQUENCE</w:t>
      </w:r>
    </w:p>
    <w:p w:rsidR="00AD41A9" w:rsidRPr="00FD72BF" w:rsidRDefault="00AD41A9" w:rsidP="00AD41A9">
      <w:pPr>
        <w:spacing w:after="0" w:line="240" w:lineRule="auto"/>
        <w:ind w:right="-7"/>
        <w:rPr>
          <w:rFonts w:ascii="Arial" w:hAnsi="Arial" w:cs="Arial"/>
          <w:b/>
          <w:sz w:val="24"/>
          <w:szCs w:val="24"/>
        </w:rPr>
      </w:pPr>
    </w:p>
    <w:p w:rsidR="00AD41A9" w:rsidRPr="00FD72BF" w:rsidRDefault="00AD41A9" w:rsidP="00AD41A9">
      <w:pPr>
        <w:spacing w:after="0" w:line="240" w:lineRule="auto"/>
        <w:ind w:right="-7"/>
        <w:rPr>
          <w:rFonts w:ascii="Arial" w:hAnsi="Arial" w:cs="Arial"/>
          <w:sz w:val="24"/>
          <w:szCs w:val="24"/>
        </w:rPr>
      </w:pPr>
      <w:r w:rsidRPr="00FD72BF">
        <w:rPr>
          <w:rFonts w:ascii="Arial" w:hAnsi="Arial" w:cs="Arial"/>
          <w:b/>
          <w:sz w:val="24"/>
          <w:szCs w:val="24"/>
        </w:rPr>
        <w:t>IL EST PROPOSÉ PAR :</w:t>
      </w:r>
      <w:r>
        <w:rPr>
          <w:rFonts w:ascii="Arial" w:hAnsi="Arial" w:cs="Arial"/>
          <w:sz w:val="24"/>
          <w:szCs w:val="24"/>
        </w:rPr>
        <w:t xml:space="preserve"> </w:t>
      </w:r>
      <w:r w:rsidR="006D2BBA">
        <w:rPr>
          <w:rFonts w:ascii="Arial" w:hAnsi="Arial" w:cs="Arial"/>
          <w:sz w:val="24"/>
          <w:szCs w:val="24"/>
        </w:rPr>
        <w:t>monsieur le conseiller Bernard Cayer</w:t>
      </w:r>
    </w:p>
    <w:p w:rsidR="00AD41A9" w:rsidRPr="00FD72BF" w:rsidRDefault="00AD41A9" w:rsidP="00AD41A9">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6D2BBA">
        <w:rPr>
          <w:rFonts w:ascii="Arial" w:hAnsi="Arial" w:cs="Arial"/>
          <w:sz w:val="24"/>
          <w:szCs w:val="24"/>
        </w:rPr>
        <w:t xml:space="preserve">madame la conseillère Ginette Gauvin </w:t>
      </w:r>
    </w:p>
    <w:p w:rsidR="00AD41A9" w:rsidRPr="00FD72BF" w:rsidRDefault="00AD41A9" w:rsidP="00AD41A9">
      <w:pPr>
        <w:spacing w:after="0"/>
        <w:ind w:right="-7"/>
        <w:rPr>
          <w:rFonts w:ascii="Arial" w:hAnsi="Arial" w:cs="Arial"/>
          <w:sz w:val="24"/>
          <w:szCs w:val="24"/>
        </w:rPr>
      </w:pPr>
      <w:proofErr w:type="gramStart"/>
      <w:r w:rsidRPr="006D2BBA">
        <w:rPr>
          <w:rFonts w:ascii="Arial" w:hAnsi="Arial" w:cs="Arial"/>
          <w:sz w:val="24"/>
          <w:szCs w:val="24"/>
        </w:rPr>
        <w:t>et</w:t>
      </w:r>
      <w:proofErr w:type="gramEnd"/>
      <w:r w:rsidRPr="006D2BBA">
        <w:rPr>
          <w:rFonts w:ascii="Arial" w:hAnsi="Arial" w:cs="Arial"/>
          <w:sz w:val="24"/>
          <w:szCs w:val="24"/>
        </w:rPr>
        <w:t xml:space="preserve"> résolu à l’unanimité</w:t>
      </w:r>
    </w:p>
    <w:p w:rsidR="00AD41A9" w:rsidRPr="00854400" w:rsidRDefault="00AD41A9" w:rsidP="00AD41A9">
      <w:pPr>
        <w:spacing w:after="0" w:line="240" w:lineRule="auto"/>
        <w:ind w:right="-432"/>
        <w:rPr>
          <w:rFonts w:ascii="Arial" w:hAnsi="Arial" w:cs="Arial"/>
          <w:sz w:val="24"/>
          <w:szCs w:val="24"/>
        </w:rPr>
      </w:pPr>
    </w:p>
    <w:p w:rsidR="00271D2B" w:rsidRPr="00AD41A9" w:rsidRDefault="0063190A" w:rsidP="00E74FF5">
      <w:pPr>
        <w:spacing w:after="0" w:line="240" w:lineRule="auto"/>
        <w:ind w:right="-432"/>
        <w:rPr>
          <w:rFonts w:ascii="Arial" w:hAnsi="Arial" w:cs="Arial"/>
          <w:sz w:val="24"/>
          <w:szCs w:val="24"/>
        </w:rPr>
      </w:pPr>
      <w:r>
        <w:rPr>
          <w:rFonts w:ascii="Arial" w:hAnsi="Arial" w:cs="Arial"/>
          <w:b/>
          <w:sz w:val="24"/>
          <w:szCs w:val="24"/>
        </w:rPr>
        <w:t>D’AUTORISER</w:t>
      </w:r>
      <w:r w:rsidR="00AD41A9" w:rsidRPr="00854400">
        <w:rPr>
          <w:rFonts w:ascii="Arial" w:hAnsi="Arial" w:cs="Arial"/>
          <w:sz w:val="24"/>
          <w:szCs w:val="24"/>
        </w:rPr>
        <w:t xml:space="preserve"> la demande dérogation mineure DM-2019-0</w:t>
      </w:r>
      <w:r>
        <w:rPr>
          <w:rFonts w:ascii="Arial" w:hAnsi="Arial" w:cs="Arial"/>
          <w:sz w:val="24"/>
          <w:szCs w:val="24"/>
        </w:rPr>
        <w:t>8</w:t>
      </w:r>
      <w:r w:rsidR="00AD41A9">
        <w:rPr>
          <w:rFonts w:ascii="Arial" w:hAnsi="Arial" w:cs="Arial"/>
          <w:sz w:val="24"/>
          <w:szCs w:val="24"/>
        </w:rPr>
        <w:t xml:space="preserve"> tenant compte des considérants et des recommandations du Comité Consultatif d’Urbanisme </w:t>
      </w:r>
      <w:r w:rsidR="00AD41A9" w:rsidRPr="00854400">
        <w:rPr>
          <w:rFonts w:ascii="Arial" w:hAnsi="Arial" w:cs="Arial"/>
          <w:sz w:val="24"/>
          <w:szCs w:val="24"/>
        </w:rPr>
        <w:t xml:space="preserve">visant </w:t>
      </w:r>
      <w:r w:rsidR="00E74FF5">
        <w:rPr>
          <w:rFonts w:ascii="Arial" w:hAnsi="Arial" w:cs="Arial"/>
          <w:sz w:val="24"/>
          <w:szCs w:val="24"/>
        </w:rPr>
        <w:t>à autoriser la reconstruction d’un garage détaché d’une superficie de 137,25 m ca alors que le règlement de zonage permet 120 m</w:t>
      </w:r>
      <w:r w:rsidR="00B368B7">
        <w:rPr>
          <w:rFonts w:ascii="Arial" w:hAnsi="Arial" w:cs="Arial"/>
          <w:sz w:val="24"/>
          <w:szCs w:val="24"/>
        </w:rPr>
        <w:t xml:space="preserve"> ca une dérogation de 17,25m ca</w:t>
      </w:r>
      <w:r w:rsidR="00E74FF5">
        <w:rPr>
          <w:rFonts w:ascii="Arial" w:hAnsi="Arial" w:cs="Arial"/>
          <w:sz w:val="24"/>
          <w:szCs w:val="24"/>
        </w:rPr>
        <w:t>.</w:t>
      </w:r>
    </w:p>
    <w:p w:rsidR="00271D2B" w:rsidRPr="00AD41A9" w:rsidRDefault="00271D2B" w:rsidP="00271D2B">
      <w:pPr>
        <w:spacing w:after="0" w:line="240" w:lineRule="auto"/>
        <w:ind w:right="-7"/>
        <w:rPr>
          <w:rFonts w:ascii="Arial" w:hAnsi="Arial" w:cs="Arial"/>
          <w:sz w:val="24"/>
          <w:szCs w:val="24"/>
        </w:rPr>
      </w:pPr>
    </w:p>
    <w:p w:rsidR="00271D2B" w:rsidRDefault="00271D2B" w:rsidP="00271D2B">
      <w:pPr>
        <w:spacing w:after="0" w:line="240" w:lineRule="auto"/>
        <w:ind w:right="-7"/>
        <w:rPr>
          <w:rFonts w:ascii="Arial" w:hAnsi="Arial" w:cs="Arial"/>
          <w:sz w:val="24"/>
          <w:szCs w:val="24"/>
        </w:rPr>
      </w:pPr>
    </w:p>
    <w:p w:rsidR="00271D2B" w:rsidRPr="004E4364" w:rsidRDefault="00271D2B" w:rsidP="00271D2B">
      <w:pPr>
        <w:spacing w:after="0" w:line="240" w:lineRule="auto"/>
        <w:ind w:right="-7"/>
        <w:rPr>
          <w:rFonts w:ascii="Arial" w:hAnsi="Arial" w:cs="Arial"/>
          <w:sz w:val="24"/>
          <w:szCs w:val="24"/>
        </w:rPr>
      </w:pPr>
    </w:p>
    <w:p w:rsidR="00271D2B" w:rsidRPr="004E4364" w:rsidRDefault="00271D2B" w:rsidP="00271D2B">
      <w:pPr>
        <w:spacing w:after="0" w:line="240" w:lineRule="auto"/>
        <w:ind w:right="-7" w:hanging="1418"/>
        <w:rPr>
          <w:rFonts w:ascii="Arial" w:hAnsi="Arial" w:cs="Arial"/>
          <w:b/>
          <w:sz w:val="24"/>
          <w:szCs w:val="24"/>
        </w:rPr>
      </w:pPr>
      <w:r w:rsidRPr="00BC3799">
        <w:rPr>
          <w:rFonts w:ascii="Arial" w:hAnsi="Arial" w:cs="Arial"/>
          <w:b/>
          <w:sz w:val="24"/>
          <w:szCs w:val="24"/>
        </w:rPr>
        <w:t>2019-08-22</w:t>
      </w:r>
      <w:r w:rsidR="00BC3799" w:rsidRPr="00BC3799">
        <w:rPr>
          <w:rFonts w:ascii="Arial" w:hAnsi="Arial" w:cs="Arial"/>
          <w:b/>
          <w:sz w:val="24"/>
          <w:szCs w:val="24"/>
        </w:rPr>
        <w:t>5</w:t>
      </w:r>
      <w:r w:rsidRPr="004E4364">
        <w:rPr>
          <w:rFonts w:ascii="Arial" w:hAnsi="Arial" w:cs="Arial"/>
          <w:b/>
          <w:sz w:val="24"/>
          <w:szCs w:val="24"/>
        </w:rPr>
        <w:t xml:space="preserve"> iii) 1760, du Ruisseau</w:t>
      </w:r>
    </w:p>
    <w:p w:rsidR="00271D2B" w:rsidRPr="004E4364" w:rsidRDefault="00271D2B" w:rsidP="00271D2B">
      <w:pPr>
        <w:spacing w:after="0" w:line="240" w:lineRule="auto"/>
        <w:ind w:right="-7"/>
        <w:rPr>
          <w:rFonts w:ascii="Arial" w:hAnsi="Arial" w:cs="Arial"/>
          <w:sz w:val="24"/>
          <w:szCs w:val="24"/>
        </w:rPr>
      </w:pPr>
    </w:p>
    <w:p w:rsidR="00875C29" w:rsidRPr="00FD72BF" w:rsidRDefault="00875C29" w:rsidP="00875C29">
      <w:pPr>
        <w:spacing w:after="0" w:line="240" w:lineRule="auto"/>
        <w:ind w:right="-7"/>
        <w:rPr>
          <w:rFonts w:ascii="Arial" w:hAnsi="Arial" w:cs="Arial"/>
          <w:sz w:val="24"/>
          <w:szCs w:val="24"/>
        </w:rPr>
      </w:pPr>
    </w:p>
    <w:p w:rsidR="00875C29" w:rsidRDefault="00875C29" w:rsidP="00875C29">
      <w:pPr>
        <w:spacing w:after="0" w:line="240" w:lineRule="auto"/>
        <w:ind w:right="-432"/>
        <w:rPr>
          <w:rFonts w:ascii="Arial" w:hAnsi="Arial" w:cs="Arial"/>
          <w:sz w:val="24"/>
          <w:szCs w:val="24"/>
        </w:rPr>
      </w:pPr>
      <w:r w:rsidRPr="00854400">
        <w:rPr>
          <w:rFonts w:ascii="Arial" w:hAnsi="Arial" w:cs="Arial"/>
          <w:b/>
          <w:sz w:val="24"/>
          <w:szCs w:val="24"/>
        </w:rPr>
        <w:t>CONSIDÉRANT QUE</w:t>
      </w:r>
      <w:r w:rsidRPr="00854400">
        <w:rPr>
          <w:rFonts w:ascii="Arial" w:hAnsi="Arial" w:cs="Arial"/>
          <w:sz w:val="24"/>
          <w:szCs w:val="24"/>
        </w:rPr>
        <w:t xml:space="preserve"> la demande de dérogation mineure </w:t>
      </w:r>
      <w:r w:rsidR="005565C0" w:rsidRPr="00854400">
        <w:rPr>
          <w:rFonts w:ascii="Arial" w:hAnsi="Arial" w:cs="Arial"/>
          <w:sz w:val="24"/>
          <w:szCs w:val="24"/>
        </w:rPr>
        <w:t>DM-2019-0</w:t>
      </w:r>
      <w:r w:rsidR="005565C0">
        <w:rPr>
          <w:rFonts w:ascii="Arial" w:hAnsi="Arial" w:cs="Arial"/>
          <w:sz w:val="24"/>
          <w:szCs w:val="24"/>
        </w:rPr>
        <w:t xml:space="preserve">6 </w:t>
      </w:r>
      <w:r w:rsidRPr="00854400">
        <w:rPr>
          <w:rFonts w:ascii="Arial" w:hAnsi="Arial" w:cs="Arial"/>
          <w:sz w:val="24"/>
          <w:szCs w:val="24"/>
        </w:rPr>
        <w:t xml:space="preserve">visant </w:t>
      </w:r>
      <w:r>
        <w:rPr>
          <w:rFonts w:ascii="Arial" w:hAnsi="Arial" w:cs="Arial"/>
          <w:sz w:val="24"/>
          <w:szCs w:val="24"/>
        </w:rPr>
        <w:t>à</w:t>
      </w:r>
      <w:r w:rsidR="007D7ED3">
        <w:rPr>
          <w:rFonts w:ascii="Arial" w:hAnsi="Arial" w:cs="Arial"/>
          <w:sz w:val="24"/>
          <w:szCs w:val="24"/>
        </w:rPr>
        <w:t xml:space="preserve"> permettre </w:t>
      </w:r>
      <w:r w:rsidR="00CF1178">
        <w:rPr>
          <w:rFonts w:ascii="Arial" w:hAnsi="Arial" w:cs="Arial"/>
          <w:sz w:val="24"/>
          <w:szCs w:val="24"/>
        </w:rPr>
        <w:t>une</w:t>
      </w:r>
      <w:r w:rsidR="00B06070">
        <w:rPr>
          <w:rFonts w:ascii="Arial" w:hAnsi="Arial" w:cs="Arial"/>
          <w:sz w:val="24"/>
          <w:szCs w:val="24"/>
        </w:rPr>
        <w:t xml:space="preserve"> allée véhiculaire </w:t>
      </w:r>
      <w:r w:rsidR="007D7ED3">
        <w:rPr>
          <w:rFonts w:ascii="Arial" w:hAnsi="Arial" w:cs="Arial"/>
          <w:sz w:val="24"/>
          <w:szCs w:val="24"/>
        </w:rPr>
        <w:t>à la limite latérale 0m alors que le règlement demande 1,5m soit une dérogation de 1,5m.</w:t>
      </w:r>
    </w:p>
    <w:p w:rsidR="0086089F" w:rsidRDefault="0086089F" w:rsidP="0086089F">
      <w:pPr>
        <w:ind w:left="709"/>
        <w:jc w:val="both"/>
      </w:pPr>
    </w:p>
    <w:p w:rsidR="007D7ED3" w:rsidRDefault="007D7ED3" w:rsidP="007D7ED3">
      <w:pPr>
        <w:spacing w:after="0" w:line="240" w:lineRule="auto"/>
        <w:ind w:right="-432"/>
        <w:rPr>
          <w:rFonts w:ascii="Arial" w:hAnsi="Arial" w:cs="Arial"/>
          <w:sz w:val="24"/>
          <w:szCs w:val="24"/>
        </w:rPr>
      </w:pPr>
      <w:r w:rsidRPr="00854400">
        <w:rPr>
          <w:rFonts w:ascii="Arial" w:hAnsi="Arial" w:cs="Arial"/>
          <w:b/>
          <w:sz w:val="24"/>
          <w:szCs w:val="24"/>
        </w:rPr>
        <w:t>CONSIDÉRANT QUE</w:t>
      </w:r>
      <w:r w:rsidRPr="00854400">
        <w:rPr>
          <w:rFonts w:ascii="Arial" w:hAnsi="Arial" w:cs="Arial"/>
          <w:sz w:val="24"/>
          <w:szCs w:val="24"/>
        </w:rPr>
        <w:t xml:space="preserve"> la demande de dérogation mineure visant </w:t>
      </w:r>
      <w:r>
        <w:rPr>
          <w:rFonts w:ascii="Arial" w:hAnsi="Arial" w:cs="Arial"/>
          <w:sz w:val="24"/>
          <w:szCs w:val="24"/>
        </w:rPr>
        <w:t xml:space="preserve">également à autoriser les niveaux </w:t>
      </w:r>
      <w:r w:rsidRPr="007D7ED3">
        <w:rPr>
          <w:rFonts w:ascii="Arial" w:hAnsi="Arial" w:cs="Arial"/>
          <w:sz w:val="24"/>
          <w:szCs w:val="24"/>
        </w:rPr>
        <w:t xml:space="preserve">des 2 rez-de-chaussée </w:t>
      </w:r>
      <w:r w:rsidR="005677EC">
        <w:rPr>
          <w:rFonts w:ascii="Arial" w:hAnsi="Arial" w:cs="Arial"/>
          <w:sz w:val="24"/>
          <w:szCs w:val="24"/>
        </w:rPr>
        <w:t xml:space="preserve">des deux bâtiments </w:t>
      </w:r>
      <w:r w:rsidRPr="007D7ED3">
        <w:rPr>
          <w:rFonts w:ascii="Arial" w:hAnsi="Arial" w:cs="Arial"/>
          <w:sz w:val="24"/>
          <w:szCs w:val="24"/>
        </w:rPr>
        <w:t xml:space="preserve">projetés sera à 2m du niveau moyen du sol au lieu de 1,5m tel que prescrit. La </w:t>
      </w:r>
      <w:r w:rsidR="005565C0">
        <w:rPr>
          <w:rFonts w:ascii="Arial" w:hAnsi="Arial" w:cs="Arial"/>
          <w:sz w:val="24"/>
          <w:szCs w:val="24"/>
        </w:rPr>
        <w:t>dérogation projetée est de 0,5m;</w:t>
      </w:r>
    </w:p>
    <w:p w:rsidR="007D7ED3" w:rsidRDefault="007D7ED3" w:rsidP="007D7ED3">
      <w:pPr>
        <w:spacing w:after="0" w:line="240" w:lineRule="auto"/>
        <w:ind w:right="-432"/>
        <w:rPr>
          <w:rFonts w:ascii="Arial" w:hAnsi="Arial" w:cs="Arial"/>
          <w:sz w:val="24"/>
          <w:szCs w:val="24"/>
        </w:rPr>
      </w:pPr>
    </w:p>
    <w:p w:rsidR="007D7ED3" w:rsidRDefault="007D7ED3" w:rsidP="007D7ED3">
      <w:pPr>
        <w:spacing w:after="0" w:line="240" w:lineRule="auto"/>
        <w:ind w:right="-432"/>
        <w:rPr>
          <w:rFonts w:ascii="Arial" w:hAnsi="Arial" w:cs="Arial"/>
          <w:sz w:val="24"/>
          <w:szCs w:val="24"/>
        </w:rPr>
      </w:pPr>
      <w:r w:rsidRPr="00854400">
        <w:rPr>
          <w:rFonts w:ascii="Arial" w:hAnsi="Arial" w:cs="Arial"/>
          <w:b/>
          <w:sz w:val="24"/>
          <w:szCs w:val="24"/>
        </w:rPr>
        <w:t>CONSIDÉRANT QUE</w:t>
      </w:r>
      <w:r w:rsidRPr="00854400">
        <w:rPr>
          <w:rFonts w:ascii="Arial" w:hAnsi="Arial" w:cs="Arial"/>
          <w:sz w:val="24"/>
          <w:szCs w:val="24"/>
        </w:rPr>
        <w:t xml:space="preserve"> la demande de dérogation mineure</w:t>
      </w:r>
      <w:r>
        <w:rPr>
          <w:rFonts w:ascii="Arial" w:hAnsi="Arial" w:cs="Arial"/>
          <w:sz w:val="24"/>
          <w:szCs w:val="24"/>
        </w:rPr>
        <w:t xml:space="preserve"> concerne </w:t>
      </w:r>
      <w:r w:rsidR="005565C0">
        <w:rPr>
          <w:rFonts w:ascii="Arial" w:hAnsi="Arial" w:cs="Arial"/>
          <w:sz w:val="24"/>
          <w:szCs w:val="24"/>
        </w:rPr>
        <w:t xml:space="preserve">la création de </w:t>
      </w:r>
      <w:r>
        <w:rPr>
          <w:rFonts w:ascii="Arial" w:hAnsi="Arial" w:cs="Arial"/>
          <w:sz w:val="24"/>
          <w:szCs w:val="24"/>
        </w:rPr>
        <w:t xml:space="preserve">deux lots </w:t>
      </w:r>
      <w:r w:rsidRPr="007D7ED3">
        <w:rPr>
          <w:rFonts w:ascii="Arial" w:hAnsi="Arial" w:cs="Arial"/>
          <w:sz w:val="24"/>
          <w:szCs w:val="24"/>
        </w:rPr>
        <w:t>avec une superficie de 464,5</w:t>
      </w:r>
      <w:r>
        <w:rPr>
          <w:rFonts w:ascii="Arial" w:hAnsi="Arial" w:cs="Arial"/>
          <w:sz w:val="24"/>
          <w:szCs w:val="24"/>
        </w:rPr>
        <w:t xml:space="preserve"> </w:t>
      </w:r>
      <w:r w:rsidRPr="007D7ED3">
        <w:rPr>
          <w:rFonts w:ascii="Arial" w:hAnsi="Arial" w:cs="Arial"/>
          <w:sz w:val="24"/>
          <w:szCs w:val="24"/>
        </w:rPr>
        <w:t>m</w:t>
      </w:r>
      <w:r>
        <w:rPr>
          <w:rFonts w:ascii="Arial" w:hAnsi="Arial" w:cs="Arial"/>
          <w:sz w:val="24"/>
          <w:szCs w:val="24"/>
        </w:rPr>
        <w:t xml:space="preserve"> ca</w:t>
      </w:r>
      <w:r w:rsidRPr="007D7ED3">
        <w:rPr>
          <w:rFonts w:ascii="Arial" w:hAnsi="Arial" w:cs="Arial"/>
          <w:sz w:val="24"/>
          <w:szCs w:val="24"/>
        </w:rPr>
        <w:t xml:space="preserve"> au lieu de 575</w:t>
      </w:r>
      <w:r>
        <w:rPr>
          <w:rFonts w:ascii="Arial" w:hAnsi="Arial" w:cs="Arial"/>
          <w:sz w:val="24"/>
          <w:szCs w:val="24"/>
        </w:rPr>
        <w:t xml:space="preserve"> </w:t>
      </w:r>
      <w:r w:rsidRPr="007D7ED3">
        <w:rPr>
          <w:rFonts w:ascii="Arial" w:hAnsi="Arial" w:cs="Arial"/>
          <w:sz w:val="24"/>
          <w:szCs w:val="24"/>
        </w:rPr>
        <w:t>m</w:t>
      </w:r>
      <w:r w:rsidR="005565C0">
        <w:rPr>
          <w:rFonts w:ascii="Arial" w:hAnsi="Arial" w:cs="Arial"/>
          <w:sz w:val="24"/>
          <w:szCs w:val="24"/>
        </w:rPr>
        <w:t xml:space="preserve"> </w:t>
      </w:r>
      <w:r>
        <w:rPr>
          <w:rFonts w:ascii="Arial" w:hAnsi="Arial" w:cs="Arial"/>
          <w:sz w:val="24"/>
          <w:szCs w:val="24"/>
        </w:rPr>
        <w:t>ca</w:t>
      </w:r>
      <w:r w:rsidRPr="007D7ED3">
        <w:rPr>
          <w:rFonts w:ascii="Arial" w:hAnsi="Arial" w:cs="Arial"/>
          <w:sz w:val="24"/>
          <w:szCs w:val="24"/>
        </w:rPr>
        <w:t xml:space="preserve"> tel que prescrit. La dérogation est de 110,5</w:t>
      </w:r>
      <w:r>
        <w:rPr>
          <w:rFonts w:ascii="Arial" w:hAnsi="Arial" w:cs="Arial"/>
          <w:sz w:val="24"/>
          <w:szCs w:val="24"/>
        </w:rPr>
        <w:t xml:space="preserve"> </w:t>
      </w:r>
      <w:r w:rsidRPr="007D7ED3">
        <w:rPr>
          <w:rFonts w:ascii="Arial" w:hAnsi="Arial" w:cs="Arial"/>
          <w:sz w:val="24"/>
          <w:szCs w:val="24"/>
        </w:rPr>
        <w:t>m</w:t>
      </w:r>
      <w:r>
        <w:rPr>
          <w:rFonts w:ascii="Arial" w:hAnsi="Arial" w:cs="Arial"/>
          <w:sz w:val="24"/>
          <w:szCs w:val="24"/>
        </w:rPr>
        <w:t xml:space="preserve"> ca</w:t>
      </w:r>
      <w:r w:rsidR="005565C0">
        <w:rPr>
          <w:rFonts w:ascii="Arial" w:hAnsi="Arial" w:cs="Arial"/>
          <w:sz w:val="24"/>
          <w:szCs w:val="24"/>
        </w:rPr>
        <w:t>;</w:t>
      </w:r>
    </w:p>
    <w:p w:rsidR="007D7ED3" w:rsidRDefault="007D7ED3" w:rsidP="007D7ED3">
      <w:pPr>
        <w:spacing w:after="0" w:line="240" w:lineRule="auto"/>
        <w:ind w:right="-432"/>
        <w:rPr>
          <w:rFonts w:ascii="Arial" w:hAnsi="Arial" w:cs="Arial"/>
          <w:sz w:val="24"/>
          <w:szCs w:val="24"/>
        </w:rPr>
      </w:pPr>
    </w:p>
    <w:p w:rsidR="007D7ED3" w:rsidRDefault="007D7ED3" w:rsidP="007D7ED3">
      <w:pPr>
        <w:spacing w:after="0" w:line="240" w:lineRule="auto"/>
        <w:ind w:right="-432"/>
        <w:rPr>
          <w:rFonts w:ascii="Arial" w:hAnsi="Arial" w:cs="Arial"/>
          <w:sz w:val="24"/>
          <w:szCs w:val="24"/>
        </w:rPr>
      </w:pPr>
      <w:r w:rsidRPr="00854400">
        <w:rPr>
          <w:rFonts w:ascii="Arial" w:hAnsi="Arial" w:cs="Arial"/>
          <w:b/>
          <w:sz w:val="24"/>
          <w:szCs w:val="24"/>
        </w:rPr>
        <w:t>CONSIDÉRANT QUE</w:t>
      </w:r>
      <w:r w:rsidRPr="00854400">
        <w:rPr>
          <w:rFonts w:ascii="Arial" w:hAnsi="Arial" w:cs="Arial"/>
          <w:sz w:val="24"/>
          <w:szCs w:val="24"/>
        </w:rPr>
        <w:t xml:space="preserve"> la demande de dérogation mineure</w:t>
      </w:r>
      <w:r>
        <w:rPr>
          <w:rFonts w:ascii="Arial" w:hAnsi="Arial" w:cs="Arial"/>
          <w:sz w:val="24"/>
          <w:szCs w:val="24"/>
        </w:rPr>
        <w:t xml:space="preserve"> </w:t>
      </w:r>
      <w:r w:rsidR="005565C0">
        <w:rPr>
          <w:rFonts w:ascii="Arial" w:hAnsi="Arial" w:cs="Arial"/>
          <w:sz w:val="24"/>
          <w:szCs w:val="24"/>
        </w:rPr>
        <w:t xml:space="preserve">vise à permettre des lots avec un </w:t>
      </w:r>
      <w:proofErr w:type="spellStart"/>
      <w:r w:rsidR="005565C0">
        <w:rPr>
          <w:rFonts w:ascii="Arial" w:hAnsi="Arial" w:cs="Arial"/>
          <w:sz w:val="24"/>
          <w:szCs w:val="24"/>
        </w:rPr>
        <w:t>frontage</w:t>
      </w:r>
      <w:proofErr w:type="spellEnd"/>
      <w:r w:rsidR="005565C0">
        <w:rPr>
          <w:rFonts w:ascii="Arial" w:hAnsi="Arial" w:cs="Arial"/>
          <w:sz w:val="24"/>
          <w:szCs w:val="24"/>
        </w:rPr>
        <w:t xml:space="preserve"> de </w:t>
      </w:r>
      <w:r w:rsidR="005565C0" w:rsidRPr="005565C0">
        <w:rPr>
          <w:rFonts w:ascii="Arial" w:hAnsi="Arial" w:cs="Arial"/>
          <w:sz w:val="24"/>
          <w:szCs w:val="24"/>
        </w:rPr>
        <w:t>15,24m au lieu de 21m tel que presc</w:t>
      </w:r>
      <w:r w:rsidR="005565C0">
        <w:rPr>
          <w:rFonts w:ascii="Arial" w:hAnsi="Arial" w:cs="Arial"/>
          <w:sz w:val="24"/>
          <w:szCs w:val="24"/>
        </w:rPr>
        <w:t>rit. La dérogation est de 5,76m;</w:t>
      </w:r>
    </w:p>
    <w:p w:rsidR="00875C29" w:rsidRPr="00854400" w:rsidRDefault="00875C29" w:rsidP="00875C29">
      <w:pPr>
        <w:spacing w:after="0" w:line="240" w:lineRule="auto"/>
        <w:ind w:right="-432" w:hanging="1418"/>
        <w:rPr>
          <w:rFonts w:ascii="Arial" w:hAnsi="Arial" w:cs="Arial"/>
          <w:sz w:val="24"/>
          <w:szCs w:val="24"/>
        </w:rPr>
      </w:pPr>
    </w:p>
    <w:p w:rsidR="00875C29" w:rsidRPr="00854400" w:rsidRDefault="00875C29" w:rsidP="00875C29">
      <w:pPr>
        <w:spacing w:after="0" w:line="240" w:lineRule="auto"/>
        <w:ind w:right="-432"/>
        <w:rPr>
          <w:rFonts w:ascii="Arial" w:hAnsi="Arial" w:cs="Arial"/>
          <w:sz w:val="24"/>
          <w:szCs w:val="24"/>
        </w:rPr>
      </w:pPr>
      <w:r w:rsidRPr="00854400">
        <w:rPr>
          <w:rFonts w:ascii="Arial" w:hAnsi="Arial" w:cs="Arial"/>
          <w:b/>
          <w:sz w:val="24"/>
          <w:szCs w:val="24"/>
        </w:rPr>
        <w:t>CONSIDÉRANT QUE</w:t>
      </w:r>
      <w:r w:rsidRPr="00854400">
        <w:rPr>
          <w:rFonts w:ascii="Arial" w:hAnsi="Arial" w:cs="Arial"/>
          <w:sz w:val="24"/>
          <w:szCs w:val="24"/>
        </w:rPr>
        <w:t xml:space="preserve"> le Comité consultatif d’urbanisme a étudié la demande le </w:t>
      </w:r>
      <w:r>
        <w:rPr>
          <w:rFonts w:ascii="Arial" w:hAnsi="Arial" w:cs="Arial"/>
          <w:sz w:val="24"/>
          <w:szCs w:val="24"/>
        </w:rPr>
        <w:t>5 août</w:t>
      </w:r>
      <w:r w:rsidRPr="00854400">
        <w:rPr>
          <w:rFonts w:ascii="Arial" w:hAnsi="Arial" w:cs="Arial"/>
          <w:sz w:val="24"/>
          <w:szCs w:val="24"/>
        </w:rPr>
        <w:t xml:space="preserve"> 2019, DM-2019-0</w:t>
      </w:r>
      <w:r>
        <w:rPr>
          <w:rFonts w:ascii="Arial" w:hAnsi="Arial" w:cs="Arial"/>
          <w:sz w:val="24"/>
          <w:szCs w:val="24"/>
        </w:rPr>
        <w:t>6</w:t>
      </w:r>
      <w:r w:rsidRPr="00854400">
        <w:rPr>
          <w:rFonts w:ascii="Arial" w:hAnsi="Arial" w:cs="Arial"/>
          <w:sz w:val="24"/>
          <w:szCs w:val="24"/>
        </w:rPr>
        <w:t>;</w:t>
      </w:r>
    </w:p>
    <w:p w:rsidR="00875C29" w:rsidRPr="00854400" w:rsidRDefault="00875C29" w:rsidP="00875C29">
      <w:pPr>
        <w:spacing w:after="0" w:line="240" w:lineRule="auto"/>
        <w:ind w:right="-432" w:hanging="1418"/>
        <w:rPr>
          <w:rFonts w:ascii="Arial" w:hAnsi="Arial" w:cs="Arial"/>
          <w:sz w:val="24"/>
          <w:szCs w:val="24"/>
        </w:rPr>
      </w:pPr>
    </w:p>
    <w:p w:rsidR="00875C29" w:rsidRPr="00854400" w:rsidRDefault="00875C29" w:rsidP="00875C29">
      <w:pPr>
        <w:spacing w:after="0" w:line="240" w:lineRule="auto"/>
        <w:ind w:right="-432"/>
        <w:rPr>
          <w:rFonts w:ascii="Arial" w:hAnsi="Arial" w:cs="Arial"/>
          <w:sz w:val="24"/>
          <w:szCs w:val="24"/>
        </w:rPr>
      </w:pPr>
      <w:r w:rsidRPr="00854400">
        <w:rPr>
          <w:rFonts w:ascii="Arial" w:hAnsi="Arial" w:cs="Arial"/>
          <w:b/>
          <w:sz w:val="24"/>
          <w:szCs w:val="24"/>
        </w:rPr>
        <w:t>CONSIDÉRANT QUE</w:t>
      </w:r>
      <w:r w:rsidRPr="00854400">
        <w:rPr>
          <w:rFonts w:ascii="Arial" w:hAnsi="Arial" w:cs="Arial"/>
          <w:sz w:val="24"/>
          <w:szCs w:val="24"/>
        </w:rPr>
        <w:t xml:space="preserve"> le Comité consultatif d’urbanisme </w:t>
      </w:r>
      <w:r>
        <w:rPr>
          <w:rFonts w:ascii="Arial" w:hAnsi="Arial" w:cs="Arial"/>
          <w:sz w:val="24"/>
          <w:szCs w:val="24"/>
        </w:rPr>
        <w:t>recommande d’autoriser les dérogations mineures en tenant compte du fait que le règlement de zonage sera amendé</w:t>
      </w:r>
      <w:r w:rsidR="005565C0">
        <w:rPr>
          <w:rFonts w:ascii="Arial" w:hAnsi="Arial" w:cs="Arial"/>
          <w:sz w:val="24"/>
          <w:szCs w:val="24"/>
        </w:rPr>
        <w:t xml:space="preserve"> subséquemment</w:t>
      </w:r>
      <w:r w:rsidR="00CD1309">
        <w:rPr>
          <w:rFonts w:ascii="Arial" w:hAnsi="Arial" w:cs="Arial"/>
          <w:sz w:val="24"/>
          <w:szCs w:val="24"/>
        </w:rPr>
        <w:t>. Ainsi, la situation tient compte de</w:t>
      </w:r>
      <w:r w:rsidR="005565C0">
        <w:rPr>
          <w:rFonts w:ascii="Arial" w:hAnsi="Arial" w:cs="Arial"/>
          <w:sz w:val="24"/>
          <w:szCs w:val="24"/>
        </w:rPr>
        <w:t xml:space="preserve"> cette particularité afin de considérer le côté singulier de cette demande.</w:t>
      </w:r>
    </w:p>
    <w:p w:rsidR="00875C29" w:rsidRPr="00854400" w:rsidRDefault="00875C29" w:rsidP="00875C29">
      <w:pPr>
        <w:spacing w:after="0" w:line="240" w:lineRule="auto"/>
        <w:ind w:right="-432" w:hanging="1418"/>
        <w:rPr>
          <w:rFonts w:ascii="Arial" w:hAnsi="Arial" w:cs="Arial"/>
          <w:b/>
          <w:sz w:val="24"/>
          <w:szCs w:val="24"/>
        </w:rPr>
      </w:pPr>
    </w:p>
    <w:p w:rsidR="00875C29" w:rsidRPr="00854400" w:rsidRDefault="00875C29" w:rsidP="00875C29">
      <w:pPr>
        <w:spacing w:after="0" w:line="240" w:lineRule="auto"/>
        <w:ind w:right="-432" w:hanging="1418"/>
        <w:rPr>
          <w:rFonts w:ascii="Arial" w:hAnsi="Arial" w:cs="Arial"/>
          <w:sz w:val="24"/>
          <w:szCs w:val="24"/>
        </w:rPr>
      </w:pPr>
    </w:p>
    <w:p w:rsidR="00875C29" w:rsidRPr="00FD72BF" w:rsidRDefault="00875C29" w:rsidP="00875C29">
      <w:pPr>
        <w:spacing w:after="0" w:line="240" w:lineRule="auto"/>
        <w:ind w:right="-7"/>
        <w:rPr>
          <w:rFonts w:ascii="Arial" w:hAnsi="Arial" w:cs="Arial"/>
          <w:b/>
          <w:sz w:val="24"/>
          <w:szCs w:val="24"/>
        </w:rPr>
      </w:pPr>
      <w:r w:rsidRPr="00FD72BF">
        <w:rPr>
          <w:rFonts w:ascii="Arial" w:hAnsi="Arial" w:cs="Arial"/>
          <w:b/>
          <w:sz w:val="24"/>
          <w:szCs w:val="24"/>
        </w:rPr>
        <w:lastRenderedPageBreak/>
        <w:t>EN CONSÉQUENCE</w:t>
      </w:r>
    </w:p>
    <w:p w:rsidR="00875C29" w:rsidRPr="00FD72BF" w:rsidRDefault="00875C29" w:rsidP="00875C29">
      <w:pPr>
        <w:spacing w:after="0" w:line="240" w:lineRule="auto"/>
        <w:ind w:right="-7"/>
        <w:rPr>
          <w:rFonts w:ascii="Arial" w:hAnsi="Arial" w:cs="Arial"/>
          <w:b/>
          <w:sz w:val="24"/>
          <w:szCs w:val="24"/>
        </w:rPr>
      </w:pPr>
    </w:p>
    <w:p w:rsidR="00875C29" w:rsidRPr="00FD72BF" w:rsidRDefault="00875C29" w:rsidP="00875C29">
      <w:pPr>
        <w:spacing w:after="0" w:line="240" w:lineRule="auto"/>
        <w:ind w:right="-7"/>
        <w:rPr>
          <w:rFonts w:ascii="Arial" w:hAnsi="Arial" w:cs="Arial"/>
          <w:sz w:val="24"/>
          <w:szCs w:val="24"/>
        </w:rPr>
      </w:pPr>
      <w:r w:rsidRPr="00FD72BF">
        <w:rPr>
          <w:rFonts w:ascii="Arial" w:hAnsi="Arial" w:cs="Arial"/>
          <w:b/>
          <w:sz w:val="24"/>
          <w:szCs w:val="24"/>
        </w:rPr>
        <w:t>IL EST PROPOSÉ PAR :</w:t>
      </w:r>
      <w:r>
        <w:rPr>
          <w:rFonts w:ascii="Arial" w:hAnsi="Arial" w:cs="Arial"/>
          <w:sz w:val="24"/>
          <w:szCs w:val="24"/>
        </w:rPr>
        <w:t xml:space="preserve"> </w:t>
      </w:r>
      <w:r w:rsidR="00C50D52">
        <w:rPr>
          <w:rFonts w:ascii="Arial" w:hAnsi="Arial" w:cs="Arial"/>
          <w:sz w:val="24"/>
          <w:szCs w:val="24"/>
        </w:rPr>
        <w:t>monsieur le conseiller Pascal Daigneault</w:t>
      </w:r>
    </w:p>
    <w:p w:rsidR="00875C29" w:rsidRPr="00FD72BF" w:rsidRDefault="00875C29" w:rsidP="00875C29">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C50D52">
        <w:rPr>
          <w:rFonts w:ascii="Arial" w:hAnsi="Arial" w:cs="Arial"/>
          <w:sz w:val="24"/>
          <w:szCs w:val="24"/>
        </w:rPr>
        <w:t>monsieur le conseiller Bernard Cayer</w:t>
      </w:r>
    </w:p>
    <w:p w:rsidR="00875C29" w:rsidRPr="00FD72BF" w:rsidRDefault="00875C29" w:rsidP="00875C29">
      <w:pPr>
        <w:spacing w:after="0"/>
        <w:ind w:right="-7"/>
        <w:rPr>
          <w:rFonts w:ascii="Arial" w:hAnsi="Arial" w:cs="Arial"/>
          <w:sz w:val="24"/>
          <w:szCs w:val="24"/>
        </w:rPr>
      </w:pPr>
      <w:proofErr w:type="gramStart"/>
      <w:r w:rsidRPr="00C50D52">
        <w:rPr>
          <w:rFonts w:ascii="Arial" w:hAnsi="Arial" w:cs="Arial"/>
          <w:sz w:val="24"/>
          <w:szCs w:val="24"/>
        </w:rPr>
        <w:t>et</w:t>
      </w:r>
      <w:proofErr w:type="gramEnd"/>
      <w:r w:rsidRPr="00C50D52">
        <w:rPr>
          <w:rFonts w:ascii="Arial" w:hAnsi="Arial" w:cs="Arial"/>
          <w:sz w:val="24"/>
          <w:szCs w:val="24"/>
        </w:rPr>
        <w:t xml:space="preserve"> résolu à l’unanimité</w:t>
      </w:r>
    </w:p>
    <w:p w:rsidR="00875C29" w:rsidRPr="00854400" w:rsidRDefault="00875C29" w:rsidP="00875C29">
      <w:pPr>
        <w:spacing w:after="0" w:line="240" w:lineRule="auto"/>
        <w:ind w:right="-432"/>
        <w:rPr>
          <w:rFonts w:ascii="Arial" w:hAnsi="Arial" w:cs="Arial"/>
          <w:sz w:val="24"/>
          <w:szCs w:val="24"/>
        </w:rPr>
      </w:pPr>
    </w:p>
    <w:p w:rsidR="005565C0" w:rsidRDefault="00875C29" w:rsidP="00875C29">
      <w:pPr>
        <w:spacing w:after="0" w:line="240" w:lineRule="auto"/>
        <w:ind w:right="-432"/>
        <w:rPr>
          <w:rFonts w:ascii="Arial" w:hAnsi="Arial" w:cs="Arial"/>
          <w:sz w:val="24"/>
          <w:szCs w:val="24"/>
        </w:rPr>
      </w:pPr>
      <w:r>
        <w:rPr>
          <w:rFonts w:ascii="Arial" w:hAnsi="Arial" w:cs="Arial"/>
          <w:b/>
          <w:sz w:val="24"/>
          <w:szCs w:val="24"/>
        </w:rPr>
        <w:t>D’AUTORISER</w:t>
      </w:r>
      <w:r w:rsidRPr="00854400">
        <w:rPr>
          <w:rFonts w:ascii="Arial" w:hAnsi="Arial" w:cs="Arial"/>
          <w:sz w:val="24"/>
          <w:szCs w:val="24"/>
        </w:rPr>
        <w:t xml:space="preserve"> la demande dérogation mineure DM-2019-0</w:t>
      </w:r>
      <w:r w:rsidR="005565C0">
        <w:rPr>
          <w:rFonts w:ascii="Arial" w:hAnsi="Arial" w:cs="Arial"/>
          <w:sz w:val="24"/>
          <w:szCs w:val="24"/>
        </w:rPr>
        <w:t>6</w:t>
      </w:r>
      <w:r>
        <w:rPr>
          <w:rFonts w:ascii="Arial" w:hAnsi="Arial" w:cs="Arial"/>
          <w:sz w:val="24"/>
          <w:szCs w:val="24"/>
        </w:rPr>
        <w:t xml:space="preserve"> tenant compte </w:t>
      </w:r>
    </w:p>
    <w:p w:rsidR="005565C0" w:rsidRDefault="005565C0" w:rsidP="00875C29">
      <w:pPr>
        <w:spacing w:after="0" w:line="240" w:lineRule="auto"/>
        <w:ind w:right="-432"/>
        <w:rPr>
          <w:rFonts w:ascii="Arial" w:hAnsi="Arial" w:cs="Arial"/>
          <w:sz w:val="24"/>
          <w:szCs w:val="24"/>
        </w:rPr>
      </w:pPr>
    </w:p>
    <w:p w:rsidR="00A8678F" w:rsidRDefault="00A8678F" w:rsidP="005565C0">
      <w:pPr>
        <w:spacing w:after="0" w:line="240" w:lineRule="auto"/>
        <w:ind w:right="-432"/>
        <w:rPr>
          <w:rFonts w:ascii="Arial" w:hAnsi="Arial" w:cs="Arial"/>
          <w:sz w:val="24"/>
          <w:szCs w:val="24"/>
        </w:rPr>
      </w:pPr>
      <w:r>
        <w:rPr>
          <w:rFonts w:ascii="Arial" w:hAnsi="Arial" w:cs="Arial"/>
          <w:b/>
          <w:sz w:val="24"/>
          <w:szCs w:val="24"/>
        </w:rPr>
        <w:t>DE</w:t>
      </w:r>
      <w:r w:rsidR="005565C0">
        <w:rPr>
          <w:rFonts w:ascii="Arial" w:hAnsi="Arial" w:cs="Arial"/>
          <w:sz w:val="24"/>
          <w:szCs w:val="24"/>
        </w:rPr>
        <w:t xml:space="preserve"> permettre </w:t>
      </w:r>
      <w:r w:rsidR="00CF1178">
        <w:rPr>
          <w:rFonts w:ascii="Arial" w:hAnsi="Arial" w:cs="Arial"/>
          <w:sz w:val="24"/>
          <w:szCs w:val="24"/>
        </w:rPr>
        <w:t>une allée véhiculaire</w:t>
      </w:r>
      <w:r w:rsidR="005565C0">
        <w:rPr>
          <w:rFonts w:ascii="Arial" w:hAnsi="Arial" w:cs="Arial"/>
          <w:sz w:val="24"/>
          <w:szCs w:val="24"/>
        </w:rPr>
        <w:t xml:space="preserve"> à la limite latérale 0m alors que le règlement demande 1</w:t>
      </w:r>
      <w:r>
        <w:rPr>
          <w:rFonts w:ascii="Arial" w:hAnsi="Arial" w:cs="Arial"/>
          <w:sz w:val="24"/>
          <w:szCs w:val="24"/>
        </w:rPr>
        <w:t>,5m soit une dérogation de 1,5m;</w:t>
      </w:r>
    </w:p>
    <w:p w:rsidR="005565C0" w:rsidRDefault="005565C0" w:rsidP="005565C0">
      <w:pPr>
        <w:ind w:left="709"/>
        <w:jc w:val="both"/>
      </w:pPr>
    </w:p>
    <w:p w:rsidR="005565C0" w:rsidRDefault="00A8678F" w:rsidP="005565C0">
      <w:pPr>
        <w:spacing w:after="0" w:line="240" w:lineRule="auto"/>
        <w:ind w:right="-432"/>
        <w:rPr>
          <w:rFonts w:ascii="Arial" w:hAnsi="Arial" w:cs="Arial"/>
          <w:sz w:val="24"/>
          <w:szCs w:val="24"/>
        </w:rPr>
      </w:pPr>
      <w:r>
        <w:rPr>
          <w:rFonts w:ascii="Arial" w:hAnsi="Arial" w:cs="Arial"/>
          <w:b/>
          <w:sz w:val="24"/>
          <w:szCs w:val="24"/>
        </w:rPr>
        <w:t xml:space="preserve">D’AUTORISER </w:t>
      </w:r>
      <w:del w:id="25" w:author="Réception" w:date="2019-09-06T10:22:00Z">
        <w:r w:rsidDel="001570BC">
          <w:rPr>
            <w:rFonts w:ascii="Arial" w:hAnsi="Arial" w:cs="Arial"/>
            <w:b/>
            <w:sz w:val="24"/>
            <w:szCs w:val="24"/>
          </w:rPr>
          <w:delText>QUE</w:delText>
        </w:r>
        <w:r w:rsidR="005565C0" w:rsidDel="001570BC">
          <w:rPr>
            <w:rFonts w:ascii="Arial" w:hAnsi="Arial" w:cs="Arial"/>
            <w:sz w:val="24"/>
            <w:szCs w:val="24"/>
          </w:rPr>
          <w:delText xml:space="preserve"> </w:delText>
        </w:r>
      </w:del>
      <w:r w:rsidR="005565C0">
        <w:rPr>
          <w:rFonts w:ascii="Arial" w:hAnsi="Arial" w:cs="Arial"/>
          <w:sz w:val="24"/>
          <w:szCs w:val="24"/>
        </w:rPr>
        <w:t xml:space="preserve">les niveaux </w:t>
      </w:r>
      <w:r w:rsidR="005565C0" w:rsidRPr="007D7ED3">
        <w:rPr>
          <w:rFonts w:ascii="Arial" w:hAnsi="Arial" w:cs="Arial"/>
          <w:sz w:val="24"/>
          <w:szCs w:val="24"/>
        </w:rPr>
        <w:t>des 2 rez-de-chaussée projetés ser</w:t>
      </w:r>
      <w:r w:rsidR="00D05BA4">
        <w:rPr>
          <w:rFonts w:ascii="Arial" w:hAnsi="Arial" w:cs="Arial"/>
          <w:sz w:val="24"/>
          <w:szCs w:val="24"/>
        </w:rPr>
        <w:t>ont</w:t>
      </w:r>
      <w:r w:rsidR="005565C0" w:rsidRPr="007D7ED3">
        <w:rPr>
          <w:rFonts w:ascii="Arial" w:hAnsi="Arial" w:cs="Arial"/>
          <w:sz w:val="24"/>
          <w:szCs w:val="24"/>
        </w:rPr>
        <w:t xml:space="preserve"> à 2m du niveau moyen du sol au lieu de 1,5m tel que prescrit. La </w:t>
      </w:r>
      <w:r w:rsidR="005565C0">
        <w:rPr>
          <w:rFonts w:ascii="Arial" w:hAnsi="Arial" w:cs="Arial"/>
          <w:sz w:val="24"/>
          <w:szCs w:val="24"/>
        </w:rPr>
        <w:t>dérogation projetée est de 0,5m;</w:t>
      </w:r>
    </w:p>
    <w:p w:rsidR="005565C0" w:rsidRDefault="005565C0" w:rsidP="005565C0">
      <w:pPr>
        <w:spacing w:after="0" w:line="240" w:lineRule="auto"/>
        <w:ind w:right="-432"/>
        <w:rPr>
          <w:rFonts w:ascii="Arial" w:hAnsi="Arial" w:cs="Arial"/>
          <w:sz w:val="24"/>
          <w:szCs w:val="24"/>
        </w:rPr>
      </w:pPr>
    </w:p>
    <w:p w:rsidR="005565C0" w:rsidRDefault="00A8678F" w:rsidP="005565C0">
      <w:pPr>
        <w:spacing w:after="0" w:line="240" w:lineRule="auto"/>
        <w:ind w:right="-432"/>
        <w:rPr>
          <w:rFonts w:ascii="Arial" w:hAnsi="Arial" w:cs="Arial"/>
          <w:sz w:val="24"/>
          <w:szCs w:val="24"/>
        </w:rPr>
      </w:pPr>
      <w:r>
        <w:rPr>
          <w:rFonts w:ascii="Arial" w:hAnsi="Arial" w:cs="Arial"/>
          <w:b/>
          <w:sz w:val="24"/>
          <w:szCs w:val="24"/>
        </w:rPr>
        <w:t>D’AUTORISER</w:t>
      </w:r>
      <w:r w:rsidR="005565C0">
        <w:rPr>
          <w:rFonts w:ascii="Arial" w:hAnsi="Arial" w:cs="Arial"/>
          <w:sz w:val="24"/>
          <w:szCs w:val="24"/>
        </w:rPr>
        <w:t xml:space="preserve"> la création de deux lots </w:t>
      </w:r>
      <w:r w:rsidR="005565C0" w:rsidRPr="007D7ED3">
        <w:rPr>
          <w:rFonts w:ascii="Arial" w:hAnsi="Arial" w:cs="Arial"/>
          <w:sz w:val="24"/>
          <w:szCs w:val="24"/>
        </w:rPr>
        <w:t>avec une superficie de 464,5</w:t>
      </w:r>
      <w:r w:rsidR="005565C0">
        <w:rPr>
          <w:rFonts w:ascii="Arial" w:hAnsi="Arial" w:cs="Arial"/>
          <w:sz w:val="24"/>
          <w:szCs w:val="24"/>
        </w:rPr>
        <w:t xml:space="preserve"> </w:t>
      </w:r>
      <w:r w:rsidR="005565C0" w:rsidRPr="007D7ED3">
        <w:rPr>
          <w:rFonts w:ascii="Arial" w:hAnsi="Arial" w:cs="Arial"/>
          <w:sz w:val="24"/>
          <w:szCs w:val="24"/>
        </w:rPr>
        <w:t>m</w:t>
      </w:r>
      <w:r w:rsidR="005565C0">
        <w:rPr>
          <w:rFonts w:ascii="Arial" w:hAnsi="Arial" w:cs="Arial"/>
          <w:sz w:val="24"/>
          <w:szCs w:val="24"/>
        </w:rPr>
        <w:t xml:space="preserve"> ca</w:t>
      </w:r>
      <w:r w:rsidR="005565C0" w:rsidRPr="007D7ED3">
        <w:rPr>
          <w:rFonts w:ascii="Arial" w:hAnsi="Arial" w:cs="Arial"/>
          <w:sz w:val="24"/>
          <w:szCs w:val="24"/>
        </w:rPr>
        <w:t xml:space="preserve"> au lieu de 575</w:t>
      </w:r>
      <w:r w:rsidR="005565C0">
        <w:rPr>
          <w:rFonts w:ascii="Arial" w:hAnsi="Arial" w:cs="Arial"/>
          <w:sz w:val="24"/>
          <w:szCs w:val="24"/>
        </w:rPr>
        <w:t xml:space="preserve"> </w:t>
      </w:r>
      <w:r w:rsidR="005565C0" w:rsidRPr="007D7ED3">
        <w:rPr>
          <w:rFonts w:ascii="Arial" w:hAnsi="Arial" w:cs="Arial"/>
          <w:sz w:val="24"/>
          <w:szCs w:val="24"/>
        </w:rPr>
        <w:t>m</w:t>
      </w:r>
      <w:r w:rsidR="005565C0">
        <w:rPr>
          <w:rFonts w:ascii="Arial" w:hAnsi="Arial" w:cs="Arial"/>
          <w:sz w:val="24"/>
          <w:szCs w:val="24"/>
        </w:rPr>
        <w:t xml:space="preserve"> ca</w:t>
      </w:r>
      <w:r w:rsidR="005565C0" w:rsidRPr="007D7ED3">
        <w:rPr>
          <w:rFonts w:ascii="Arial" w:hAnsi="Arial" w:cs="Arial"/>
          <w:sz w:val="24"/>
          <w:szCs w:val="24"/>
        </w:rPr>
        <w:t xml:space="preserve"> tel que prescrit. La dérogation est de 110,5</w:t>
      </w:r>
      <w:r w:rsidR="005565C0">
        <w:rPr>
          <w:rFonts w:ascii="Arial" w:hAnsi="Arial" w:cs="Arial"/>
          <w:sz w:val="24"/>
          <w:szCs w:val="24"/>
        </w:rPr>
        <w:t xml:space="preserve"> </w:t>
      </w:r>
      <w:r w:rsidR="005565C0" w:rsidRPr="007D7ED3">
        <w:rPr>
          <w:rFonts w:ascii="Arial" w:hAnsi="Arial" w:cs="Arial"/>
          <w:sz w:val="24"/>
          <w:szCs w:val="24"/>
        </w:rPr>
        <w:t>m</w:t>
      </w:r>
      <w:r w:rsidR="005565C0">
        <w:rPr>
          <w:rFonts w:ascii="Arial" w:hAnsi="Arial" w:cs="Arial"/>
          <w:sz w:val="24"/>
          <w:szCs w:val="24"/>
        </w:rPr>
        <w:t xml:space="preserve"> ca;</w:t>
      </w:r>
    </w:p>
    <w:p w:rsidR="005565C0" w:rsidRDefault="005565C0" w:rsidP="005565C0">
      <w:pPr>
        <w:spacing w:after="0" w:line="240" w:lineRule="auto"/>
        <w:ind w:right="-432"/>
        <w:rPr>
          <w:rFonts w:ascii="Arial" w:hAnsi="Arial" w:cs="Arial"/>
          <w:sz w:val="24"/>
          <w:szCs w:val="24"/>
        </w:rPr>
      </w:pPr>
    </w:p>
    <w:p w:rsidR="005565C0" w:rsidRDefault="00A8678F" w:rsidP="005565C0">
      <w:pPr>
        <w:spacing w:after="0" w:line="240" w:lineRule="auto"/>
        <w:ind w:right="-432"/>
        <w:rPr>
          <w:rFonts w:ascii="Arial" w:hAnsi="Arial" w:cs="Arial"/>
          <w:sz w:val="24"/>
          <w:szCs w:val="24"/>
        </w:rPr>
      </w:pPr>
      <w:r>
        <w:rPr>
          <w:rFonts w:ascii="Arial" w:hAnsi="Arial" w:cs="Arial"/>
          <w:b/>
          <w:sz w:val="24"/>
          <w:szCs w:val="24"/>
        </w:rPr>
        <w:t>DE</w:t>
      </w:r>
      <w:r w:rsidR="005565C0">
        <w:rPr>
          <w:rFonts w:ascii="Arial" w:hAnsi="Arial" w:cs="Arial"/>
          <w:sz w:val="24"/>
          <w:szCs w:val="24"/>
        </w:rPr>
        <w:t xml:space="preserve"> permettre des lots avec un </w:t>
      </w:r>
      <w:proofErr w:type="spellStart"/>
      <w:r w:rsidR="005565C0">
        <w:rPr>
          <w:rFonts w:ascii="Arial" w:hAnsi="Arial" w:cs="Arial"/>
          <w:sz w:val="24"/>
          <w:szCs w:val="24"/>
        </w:rPr>
        <w:t>frontage</w:t>
      </w:r>
      <w:proofErr w:type="spellEnd"/>
      <w:r w:rsidR="005565C0">
        <w:rPr>
          <w:rFonts w:ascii="Arial" w:hAnsi="Arial" w:cs="Arial"/>
          <w:sz w:val="24"/>
          <w:szCs w:val="24"/>
        </w:rPr>
        <w:t xml:space="preserve"> de </w:t>
      </w:r>
      <w:r w:rsidR="005565C0" w:rsidRPr="005565C0">
        <w:rPr>
          <w:rFonts w:ascii="Arial" w:hAnsi="Arial" w:cs="Arial"/>
          <w:sz w:val="24"/>
          <w:szCs w:val="24"/>
        </w:rPr>
        <w:t>15,24m au lieu de 21m tel que presc</w:t>
      </w:r>
      <w:r w:rsidR="00DE568B">
        <w:rPr>
          <w:rFonts w:ascii="Arial" w:hAnsi="Arial" w:cs="Arial"/>
          <w:sz w:val="24"/>
          <w:szCs w:val="24"/>
        </w:rPr>
        <w:t>rit. La dérogat</w:t>
      </w:r>
      <w:r w:rsidR="006B10AB">
        <w:rPr>
          <w:rFonts w:ascii="Arial" w:hAnsi="Arial" w:cs="Arial"/>
          <w:sz w:val="24"/>
          <w:szCs w:val="24"/>
        </w:rPr>
        <w:t>ion est de 5,76m;</w:t>
      </w:r>
    </w:p>
    <w:p w:rsidR="005565C0" w:rsidRDefault="005565C0" w:rsidP="00875C29">
      <w:pPr>
        <w:spacing w:after="0" w:line="240" w:lineRule="auto"/>
        <w:ind w:right="-432"/>
        <w:rPr>
          <w:rFonts w:ascii="Arial" w:hAnsi="Arial" w:cs="Arial"/>
          <w:sz w:val="24"/>
          <w:szCs w:val="24"/>
        </w:rPr>
      </w:pPr>
    </w:p>
    <w:p w:rsidR="00271D2B" w:rsidRPr="005565C0" w:rsidRDefault="005565C0" w:rsidP="00271D2B">
      <w:pPr>
        <w:spacing w:after="0" w:line="240" w:lineRule="auto"/>
        <w:ind w:right="-7"/>
        <w:rPr>
          <w:rFonts w:ascii="Arial" w:hAnsi="Arial" w:cs="Arial"/>
          <w:b/>
          <w:sz w:val="24"/>
          <w:szCs w:val="24"/>
        </w:rPr>
      </w:pPr>
      <w:r w:rsidRPr="00DE568B">
        <w:rPr>
          <w:rFonts w:ascii="Arial" w:hAnsi="Arial" w:cs="Arial"/>
          <w:b/>
          <w:sz w:val="24"/>
          <w:szCs w:val="24"/>
        </w:rPr>
        <w:t>QUE</w:t>
      </w:r>
      <w:r w:rsidRPr="00DE568B">
        <w:rPr>
          <w:rFonts w:ascii="Arial" w:hAnsi="Arial" w:cs="Arial"/>
          <w:sz w:val="24"/>
          <w:szCs w:val="24"/>
        </w:rPr>
        <w:t xml:space="preserve"> ces dérogations</w:t>
      </w:r>
      <w:r>
        <w:rPr>
          <w:rFonts w:ascii="Arial" w:hAnsi="Arial" w:cs="Arial"/>
          <w:sz w:val="24"/>
          <w:szCs w:val="24"/>
        </w:rPr>
        <w:t xml:space="preserve"> </w:t>
      </w:r>
      <w:r w:rsidR="00DE568B">
        <w:rPr>
          <w:rFonts w:ascii="Arial" w:hAnsi="Arial" w:cs="Arial"/>
          <w:sz w:val="24"/>
          <w:szCs w:val="24"/>
        </w:rPr>
        <w:t>sont liées à une demande de modification de zonage.</w:t>
      </w:r>
    </w:p>
    <w:p w:rsidR="00271D2B" w:rsidRPr="004E4364" w:rsidRDefault="00271D2B" w:rsidP="00271D2B">
      <w:pPr>
        <w:spacing w:after="0" w:line="240" w:lineRule="auto"/>
        <w:ind w:right="-7"/>
        <w:rPr>
          <w:rFonts w:ascii="Arial" w:hAnsi="Arial" w:cs="Arial"/>
          <w:sz w:val="24"/>
          <w:szCs w:val="24"/>
        </w:rPr>
      </w:pPr>
    </w:p>
    <w:p w:rsidR="00271D2B" w:rsidRDefault="00271D2B" w:rsidP="00271D2B">
      <w:pPr>
        <w:spacing w:after="0" w:line="240" w:lineRule="auto"/>
        <w:ind w:right="-7"/>
        <w:rPr>
          <w:rFonts w:ascii="Arial" w:hAnsi="Arial" w:cs="Arial"/>
          <w:sz w:val="24"/>
          <w:szCs w:val="24"/>
        </w:rPr>
      </w:pPr>
    </w:p>
    <w:p w:rsidR="00AD6405" w:rsidRPr="00FD72BF" w:rsidRDefault="00A56761" w:rsidP="00F137F2">
      <w:pPr>
        <w:tabs>
          <w:tab w:val="left" w:pos="708"/>
          <w:tab w:val="left" w:pos="1416"/>
          <w:tab w:val="left" w:pos="2124"/>
          <w:tab w:val="left" w:pos="2832"/>
          <w:tab w:val="left" w:pos="3540"/>
          <w:tab w:val="left" w:pos="4248"/>
          <w:tab w:val="left" w:pos="4668"/>
        </w:tabs>
        <w:spacing w:after="0" w:line="240" w:lineRule="auto"/>
        <w:ind w:right="-7" w:hanging="851"/>
        <w:rPr>
          <w:rFonts w:ascii="Arial" w:hAnsi="Arial" w:cs="Arial"/>
          <w:b/>
          <w:sz w:val="24"/>
          <w:szCs w:val="24"/>
        </w:rPr>
      </w:pPr>
      <w:r w:rsidRPr="00FD72BF">
        <w:rPr>
          <w:rFonts w:ascii="Arial" w:hAnsi="Arial" w:cs="Arial"/>
          <w:sz w:val="24"/>
          <w:szCs w:val="24"/>
        </w:rPr>
        <w:tab/>
      </w:r>
      <w:r w:rsidR="00430D71">
        <w:rPr>
          <w:rFonts w:ascii="Arial" w:hAnsi="Arial" w:cs="Arial"/>
          <w:b/>
          <w:sz w:val="24"/>
          <w:szCs w:val="24"/>
        </w:rPr>
        <w:t>1</w:t>
      </w:r>
      <w:r w:rsidR="005E4CEA">
        <w:rPr>
          <w:rFonts w:ascii="Arial" w:hAnsi="Arial" w:cs="Arial"/>
          <w:b/>
          <w:sz w:val="24"/>
          <w:szCs w:val="24"/>
        </w:rPr>
        <w:t>1</w:t>
      </w:r>
      <w:r w:rsidR="00883567">
        <w:rPr>
          <w:rFonts w:ascii="Arial" w:hAnsi="Arial" w:cs="Arial"/>
          <w:b/>
          <w:sz w:val="24"/>
          <w:szCs w:val="24"/>
        </w:rPr>
        <w:t xml:space="preserve">.0 </w:t>
      </w:r>
      <w:r w:rsidR="00AD6405" w:rsidRPr="00FD72BF">
        <w:rPr>
          <w:rFonts w:ascii="Arial" w:hAnsi="Arial" w:cs="Arial"/>
          <w:b/>
          <w:sz w:val="24"/>
          <w:szCs w:val="24"/>
        </w:rPr>
        <w:t>PÉRIODE DE QUESTIONS</w:t>
      </w:r>
    </w:p>
    <w:p w:rsidR="00AD6405" w:rsidRPr="00FD72BF" w:rsidRDefault="00AD6405" w:rsidP="00F137F2">
      <w:pPr>
        <w:spacing w:after="0" w:line="240" w:lineRule="auto"/>
        <w:ind w:right="-7"/>
        <w:rPr>
          <w:rFonts w:ascii="Arial" w:hAnsi="Arial" w:cs="Arial"/>
          <w:sz w:val="24"/>
          <w:szCs w:val="24"/>
        </w:rPr>
      </w:pPr>
    </w:p>
    <w:p w:rsidR="00AD6405" w:rsidRDefault="00E81702" w:rsidP="00F137F2">
      <w:pPr>
        <w:spacing w:after="0" w:line="240" w:lineRule="auto"/>
        <w:ind w:right="-7"/>
        <w:rPr>
          <w:rFonts w:ascii="Arial" w:hAnsi="Arial" w:cs="Arial"/>
          <w:sz w:val="24"/>
          <w:szCs w:val="24"/>
        </w:rPr>
      </w:pPr>
      <w:r w:rsidRPr="00FD72BF">
        <w:rPr>
          <w:rFonts w:ascii="Arial" w:hAnsi="Arial" w:cs="Arial"/>
          <w:sz w:val="24"/>
          <w:szCs w:val="24"/>
        </w:rPr>
        <w:t>Il est noté les différentes questions du public.</w:t>
      </w:r>
    </w:p>
    <w:p w:rsidR="00441661" w:rsidRPr="00FD72BF" w:rsidRDefault="00441661" w:rsidP="00F137F2">
      <w:pPr>
        <w:spacing w:after="0" w:line="240" w:lineRule="auto"/>
        <w:ind w:right="-7"/>
        <w:rPr>
          <w:rFonts w:ascii="Arial" w:hAnsi="Arial" w:cs="Arial"/>
          <w:sz w:val="24"/>
          <w:szCs w:val="24"/>
        </w:rPr>
      </w:pPr>
    </w:p>
    <w:p w:rsidR="00AD6405" w:rsidRDefault="0068297C" w:rsidP="00873EB8">
      <w:pPr>
        <w:tabs>
          <w:tab w:val="left" w:pos="708"/>
          <w:tab w:val="left" w:pos="1416"/>
          <w:tab w:val="left" w:pos="2124"/>
          <w:tab w:val="left" w:pos="2832"/>
          <w:tab w:val="left" w:pos="3540"/>
          <w:tab w:val="left" w:pos="4248"/>
          <w:tab w:val="left" w:pos="4668"/>
        </w:tabs>
        <w:spacing w:after="0" w:line="240" w:lineRule="auto"/>
        <w:ind w:right="-7" w:hanging="1418"/>
        <w:rPr>
          <w:rFonts w:ascii="Arial" w:hAnsi="Arial" w:cs="Arial"/>
          <w:b/>
          <w:sz w:val="24"/>
          <w:szCs w:val="24"/>
        </w:rPr>
      </w:pPr>
      <w:r w:rsidRPr="00FD72BF">
        <w:rPr>
          <w:rFonts w:ascii="Arial" w:hAnsi="Arial" w:cs="Arial"/>
          <w:b/>
          <w:sz w:val="24"/>
          <w:szCs w:val="24"/>
        </w:rPr>
        <w:t>2019-0</w:t>
      </w:r>
      <w:r w:rsidR="00271D2B">
        <w:rPr>
          <w:rFonts w:ascii="Arial" w:hAnsi="Arial" w:cs="Arial"/>
          <w:b/>
          <w:sz w:val="24"/>
          <w:szCs w:val="24"/>
        </w:rPr>
        <w:t>8</w:t>
      </w:r>
      <w:r w:rsidRPr="00FD72BF">
        <w:rPr>
          <w:rFonts w:ascii="Arial" w:hAnsi="Arial" w:cs="Arial"/>
          <w:b/>
          <w:sz w:val="24"/>
          <w:szCs w:val="24"/>
        </w:rPr>
        <w:t>-</w:t>
      </w:r>
      <w:r w:rsidR="008718B7">
        <w:rPr>
          <w:rFonts w:ascii="Arial" w:hAnsi="Arial" w:cs="Arial"/>
          <w:b/>
          <w:sz w:val="24"/>
          <w:szCs w:val="24"/>
        </w:rPr>
        <w:t>2</w:t>
      </w:r>
      <w:r w:rsidR="00271D2B">
        <w:rPr>
          <w:rFonts w:ascii="Arial" w:hAnsi="Arial" w:cs="Arial"/>
          <w:b/>
          <w:sz w:val="24"/>
          <w:szCs w:val="24"/>
        </w:rPr>
        <w:t>2</w:t>
      </w:r>
      <w:r w:rsidR="00BC3799">
        <w:rPr>
          <w:rFonts w:ascii="Arial" w:hAnsi="Arial" w:cs="Arial"/>
          <w:b/>
          <w:sz w:val="24"/>
          <w:szCs w:val="24"/>
        </w:rPr>
        <w:t>6</w:t>
      </w:r>
      <w:r w:rsidR="00430D71">
        <w:rPr>
          <w:rFonts w:ascii="Arial" w:hAnsi="Arial" w:cs="Arial"/>
          <w:b/>
          <w:sz w:val="24"/>
          <w:szCs w:val="24"/>
        </w:rPr>
        <w:t xml:space="preserve"> 1</w:t>
      </w:r>
      <w:r w:rsidR="005E4CEA">
        <w:rPr>
          <w:rFonts w:ascii="Arial" w:hAnsi="Arial" w:cs="Arial"/>
          <w:b/>
          <w:sz w:val="24"/>
          <w:szCs w:val="24"/>
        </w:rPr>
        <w:t>2</w:t>
      </w:r>
      <w:r w:rsidR="00883567">
        <w:rPr>
          <w:rFonts w:ascii="Arial" w:hAnsi="Arial" w:cs="Arial"/>
          <w:b/>
          <w:sz w:val="24"/>
          <w:szCs w:val="24"/>
        </w:rPr>
        <w:t xml:space="preserve">.0 </w:t>
      </w:r>
      <w:r w:rsidR="00C5753E" w:rsidRPr="00FD72BF">
        <w:rPr>
          <w:rFonts w:ascii="Arial" w:hAnsi="Arial" w:cs="Arial"/>
          <w:b/>
          <w:sz w:val="24"/>
          <w:szCs w:val="24"/>
        </w:rPr>
        <w:t>LEVÉE DE L</w:t>
      </w:r>
      <w:r w:rsidR="009744B9">
        <w:rPr>
          <w:rFonts w:ascii="Arial" w:hAnsi="Arial" w:cs="Arial"/>
          <w:b/>
          <w:sz w:val="24"/>
          <w:szCs w:val="24"/>
        </w:rPr>
        <w:t>’</w:t>
      </w:r>
      <w:r w:rsidR="00C5753E" w:rsidRPr="00FD72BF">
        <w:rPr>
          <w:rFonts w:ascii="Arial" w:hAnsi="Arial" w:cs="Arial"/>
          <w:b/>
          <w:sz w:val="24"/>
          <w:szCs w:val="24"/>
        </w:rPr>
        <w:t>ASSEMBLÉE</w:t>
      </w:r>
    </w:p>
    <w:p w:rsidR="00873EB8" w:rsidRPr="00FD72BF" w:rsidRDefault="00873EB8" w:rsidP="00873EB8">
      <w:pPr>
        <w:tabs>
          <w:tab w:val="left" w:pos="708"/>
          <w:tab w:val="left" w:pos="1416"/>
          <w:tab w:val="left" w:pos="2124"/>
          <w:tab w:val="left" w:pos="2832"/>
          <w:tab w:val="left" w:pos="3540"/>
          <w:tab w:val="left" w:pos="4248"/>
          <w:tab w:val="left" w:pos="4668"/>
        </w:tabs>
        <w:spacing w:after="0" w:line="240" w:lineRule="auto"/>
        <w:ind w:right="-7" w:hanging="1418"/>
        <w:rPr>
          <w:rFonts w:ascii="Arial" w:hAnsi="Arial" w:cs="Arial"/>
          <w:b/>
          <w:sz w:val="24"/>
          <w:szCs w:val="24"/>
        </w:rPr>
      </w:pPr>
    </w:p>
    <w:p w:rsidR="00430D71" w:rsidRPr="00FD72BF" w:rsidRDefault="00430D71"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CD3062">
        <w:rPr>
          <w:rFonts w:ascii="Arial" w:hAnsi="Arial" w:cs="Arial"/>
          <w:sz w:val="24"/>
          <w:szCs w:val="24"/>
        </w:rPr>
        <w:t>monsieur le conseiller Bernard Cayer</w:t>
      </w:r>
    </w:p>
    <w:p w:rsidR="00430D71" w:rsidRPr="00FD72BF" w:rsidRDefault="00430D71"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CD3062">
        <w:rPr>
          <w:rFonts w:ascii="Arial" w:hAnsi="Arial" w:cs="Arial"/>
          <w:sz w:val="24"/>
          <w:szCs w:val="24"/>
        </w:rPr>
        <w:t>monsieur le conseiller René Poirier</w:t>
      </w:r>
    </w:p>
    <w:p w:rsidR="00430D71" w:rsidRPr="00FD72BF" w:rsidRDefault="00430D71" w:rsidP="00F137F2">
      <w:pPr>
        <w:spacing w:after="0"/>
        <w:ind w:right="-7"/>
        <w:rPr>
          <w:rFonts w:ascii="Arial" w:hAnsi="Arial" w:cs="Arial"/>
          <w:sz w:val="24"/>
          <w:szCs w:val="24"/>
        </w:rPr>
      </w:pPr>
      <w:proofErr w:type="gramStart"/>
      <w:r w:rsidRPr="00CD3062">
        <w:rPr>
          <w:rFonts w:ascii="Arial" w:hAnsi="Arial" w:cs="Arial"/>
          <w:sz w:val="24"/>
          <w:szCs w:val="24"/>
        </w:rPr>
        <w:t>et</w:t>
      </w:r>
      <w:proofErr w:type="gramEnd"/>
      <w:r w:rsidRPr="00CD3062">
        <w:rPr>
          <w:rFonts w:ascii="Arial" w:hAnsi="Arial" w:cs="Arial"/>
          <w:sz w:val="24"/>
          <w:szCs w:val="24"/>
        </w:rPr>
        <w:t xml:space="preserve"> résolu à l’unanimité</w:t>
      </w:r>
    </w:p>
    <w:p w:rsidR="00873EB8" w:rsidRDefault="00873EB8" w:rsidP="00F137F2">
      <w:pPr>
        <w:spacing w:after="0" w:line="240" w:lineRule="auto"/>
        <w:ind w:right="-7"/>
        <w:rPr>
          <w:rFonts w:ascii="Arial" w:hAnsi="Arial" w:cs="Arial"/>
          <w:sz w:val="24"/>
          <w:szCs w:val="24"/>
        </w:rPr>
      </w:pPr>
    </w:p>
    <w:p w:rsidR="00554417" w:rsidRPr="00FD72BF" w:rsidRDefault="00554417" w:rsidP="00F137F2">
      <w:pPr>
        <w:spacing w:after="0" w:line="240" w:lineRule="auto"/>
        <w:ind w:right="-7"/>
        <w:rPr>
          <w:rFonts w:ascii="Arial" w:hAnsi="Arial" w:cs="Arial"/>
          <w:sz w:val="24"/>
          <w:szCs w:val="24"/>
        </w:rPr>
      </w:pPr>
      <w:r w:rsidRPr="00FD72BF">
        <w:rPr>
          <w:rFonts w:ascii="Arial" w:hAnsi="Arial" w:cs="Arial"/>
          <w:b/>
          <w:sz w:val="24"/>
          <w:szCs w:val="24"/>
        </w:rPr>
        <w:t>DE LEVER</w:t>
      </w:r>
      <w:r w:rsidRPr="00FD72BF">
        <w:rPr>
          <w:rFonts w:ascii="Arial" w:hAnsi="Arial" w:cs="Arial"/>
          <w:sz w:val="24"/>
          <w:szCs w:val="24"/>
        </w:rPr>
        <w:t xml:space="preserve"> cette séance </w:t>
      </w:r>
      <w:r w:rsidRPr="000F640F">
        <w:rPr>
          <w:rFonts w:ascii="Arial" w:hAnsi="Arial" w:cs="Arial"/>
          <w:sz w:val="24"/>
          <w:szCs w:val="24"/>
        </w:rPr>
        <w:t>à</w:t>
      </w:r>
      <w:r w:rsidR="007B4054" w:rsidRPr="000F640F">
        <w:rPr>
          <w:rFonts w:ascii="Arial" w:hAnsi="Arial" w:cs="Arial"/>
          <w:sz w:val="24"/>
          <w:szCs w:val="24"/>
        </w:rPr>
        <w:t xml:space="preserve"> 2</w:t>
      </w:r>
      <w:r w:rsidR="000F640F" w:rsidRPr="000F640F">
        <w:rPr>
          <w:rFonts w:ascii="Arial" w:hAnsi="Arial" w:cs="Arial"/>
          <w:sz w:val="24"/>
          <w:szCs w:val="24"/>
        </w:rPr>
        <w:t>0</w:t>
      </w:r>
      <w:r w:rsidRPr="000F640F">
        <w:rPr>
          <w:rFonts w:ascii="Arial" w:hAnsi="Arial" w:cs="Arial"/>
          <w:sz w:val="24"/>
          <w:szCs w:val="24"/>
        </w:rPr>
        <w:t xml:space="preserve"> heures </w:t>
      </w:r>
      <w:r w:rsidR="00533D98">
        <w:rPr>
          <w:rFonts w:ascii="Arial" w:hAnsi="Arial" w:cs="Arial"/>
          <w:sz w:val="24"/>
          <w:szCs w:val="24"/>
        </w:rPr>
        <w:t>35</w:t>
      </w:r>
      <w:r w:rsidR="004C3C43" w:rsidRPr="000F640F">
        <w:rPr>
          <w:rFonts w:ascii="Arial" w:hAnsi="Arial" w:cs="Arial"/>
          <w:sz w:val="24"/>
          <w:szCs w:val="24"/>
        </w:rPr>
        <w:t xml:space="preserve"> minutes</w:t>
      </w:r>
      <w:r w:rsidRPr="00FD72BF">
        <w:rPr>
          <w:rFonts w:ascii="Arial" w:hAnsi="Arial" w:cs="Arial"/>
          <w:sz w:val="24"/>
          <w:szCs w:val="24"/>
        </w:rPr>
        <w:t>.</w:t>
      </w:r>
    </w:p>
    <w:p w:rsidR="00554417" w:rsidRPr="00FD72BF" w:rsidRDefault="00554417" w:rsidP="00F137F2">
      <w:pPr>
        <w:spacing w:after="0" w:line="240" w:lineRule="auto"/>
        <w:ind w:right="-7"/>
        <w:rPr>
          <w:rFonts w:ascii="Arial" w:hAnsi="Arial" w:cs="Arial"/>
          <w:sz w:val="24"/>
          <w:szCs w:val="24"/>
        </w:rPr>
      </w:pPr>
    </w:p>
    <w:p w:rsidR="00554417" w:rsidRPr="00FD72BF" w:rsidRDefault="00554417"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53624D" w:rsidRDefault="00387B78" w:rsidP="00F137F2">
      <w:pPr>
        <w:spacing w:after="0" w:line="240" w:lineRule="auto"/>
        <w:ind w:right="-7"/>
        <w:rPr>
          <w:rFonts w:ascii="Arial Narrow" w:hAnsi="Arial Narrow" w:cstheme="minorHAnsi"/>
          <w:noProof/>
          <w:lang w:eastAsia="fr-CA"/>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del w:id="26" w:author="DG Ste-Marie-Madeleine" w:date="2019-09-06T15:42:00Z">
        <w:r w:rsidR="00746699" w:rsidDel="006352CA">
          <w:rPr>
            <w:rFonts w:ascii="Arial Narrow" w:hAnsi="Arial Narrow" w:cstheme="minorHAnsi"/>
            <w:noProof/>
            <w:lang w:eastAsia="fr-CA"/>
          </w:rPr>
          <w:drawing>
            <wp:inline distT="0" distB="0" distL="0" distR="0" wp14:anchorId="6C90C2AC" wp14:editId="08892EEF">
              <wp:extent cx="1615440" cy="687762"/>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103" cy="690173"/>
                      </a:xfrm>
                      <a:prstGeom prst="rect">
                        <a:avLst/>
                      </a:prstGeom>
                      <a:noFill/>
                      <a:ln>
                        <a:noFill/>
                      </a:ln>
                    </pic:spPr>
                  </pic:pic>
                </a:graphicData>
              </a:graphic>
            </wp:inline>
          </w:drawing>
        </w:r>
      </w:del>
      <w:bookmarkStart w:id="27" w:name="_GoBack"/>
      <w:bookmarkEnd w:id="27"/>
    </w:p>
    <w:p w:rsidR="00554417" w:rsidRPr="00FD72BF" w:rsidRDefault="00253954" w:rsidP="00F137F2">
      <w:pPr>
        <w:spacing w:after="0" w:line="240" w:lineRule="auto"/>
        <w:ind w:right="-7"/>
        <w:rPr>
          <w:rFonts w:ascii="Arial" w:hAnsi="Arial" w:cs="Arial"/>
          <w:sz w:val="24"/>
          <w:szCs w:val="24"/>
        </w:rPr>
      </w:pPr>
      <w:r w:rsidRPr="00FD72BF">
        <w:rPr>
          <w:rFonts w:ascii="Arial" w:hAnsi="Arial" w:cs="Arial"/>
          <w:sz w:val="24"/>
          <w:szCs w:val="24"/>
        </w:rPr>
        <w:t>_</w:t>
      </w:r>
      <w:r w:rsidR="00746699">
        <w:rPr>
          <w:rFonts w:ascii="Arial" w:hAnsi="Arial" w:cs="Arial"/>
          <w:sz w:val="24"/>
          <w:szCs w:val="24"/>
        </w:rPr>
        <w:t>_________________________</w:t>
      </w:r>
      <w:r w:rsidR="00746699">
        <w:rPr>
          <w:rFonts w:ascii="Arial" w:hAnsi="Arial" w:cs="Arial"/>
          <w:sz w:val="24"/>
          <w:szCs w:val="24"/>
        </w:rPr>
        <w:tab/>
        <w:t xml:space="preserve">          </w:t>
      </w:r>
      <w:r w:rsidRPr="00FD72BF">
        <w:rPr>
          <w:rFonts w:ascii="Arial" w:hAnsi="Arial" w:cs="Arial"/>
          <w:sz w:val="24"/>
          <w:szCs w:val="24"/>
        </w:rPr>
        <w:t>______________________</w:t>
      </w:r>
    </w:p>
    <w:p w:rsidR="00253954" w:rsidRPr="00FD72BF" w:rsidRDefault="00554417" w:rsidP="00F137F2">
      <w:pPr>
        <w:spacing w:after="0" w:line="240" w:lineRule="auto"/>
        <w:ind w:right="-7"/>
        <w:rPr>
          <w:rFonts w:ascii="Arial" w:hAnsi="Arial" w:cs="Arial"/>
          <w:sz w:val="24"/>
          <w:szCs w:val="24"/>
        </w:rPr>
      </w:pPr>
      <w:r w:rsidRPr="00FD72BF">
        <w:rPr>
          <w:rFonts w:ascii="Arial" w:hAnsi="Arial" w:cs="Arial"/>
          <w:sz w:val="24"/>
          <w:szCs w:val="24"/>
        </w:rPr>
        <w:t>M. Gilles Carpentier, maire</w:t>
      </w:r>
      <w:r w:rsidRPr="00FD72BF">
        <w:rPr>
          <w:rFonts w:ascii="Arial" w:hAnsi="Arial" w:cs="Arial"/>
          <w:sz w:val="24"/>
          <w:szCs w:val="24"/>
        </w:rPr>
        <w:tab/>
      </w:r>
      <w:r w:rsidRPr="00FD72BF">
        <w:rPr>
          <w:rFonts w:ascii="Arial" w:hAnsi="Arial" w:cs="Arial"/>
          <w:sz w:val="24"/>
          <w:szCs w:val="24"/>
        </w:rPr>
        <w:tab/>
        <w:t xml:space="preserve">M. Michel </w:t>
      </w:r>
      <w:proofErr w:type="spellStart"/>
      <w:r w:rsidRPr="00FD72BF">
        <w:rPr>
          <w:rFonts w:ascii="Arial" w:hAnsi="Arial" w:cs="Arial"/>
          <w:sz w:val="24"/>
          <w:szCs w:val="24"/>
        </w:rPr>
        <w:t>Morneau</w:t>
      </w:r>
      <w:proofErr w:type="spellEnd"/>
      <w:r w:rsidRPr="00FD72BF">
        <w:rPr>
          <w:rFonts w:ascii="Arial" w:hAnsi="Arial" w:cs="Arial"/>
          <w:sz w:val="24"/>
          <w:szCs w:val="24"/>
        </w:rPr>
        <w:t xml:space="preserve"> OMA </w:t>
      </w:r>
      <w:proofErr w:type="spellStart"/>
      <w:r w:rsidRPr="00FD72BF">
        <w:rPr>
          <w:rFonts w:ascii="Arial" w:hAnsi="Arial" w:cs="Arial"/>
          <w:sz w:val="24"/>
          <w:szCs w:val="24"/>
        </w:rPr>
        <w:t>urb</w:t>
      </w:r>
      <w:proofErr w:type="spellEnd"/>
      <w:r w:rsidRPr="00FD72BF">
        <w:rPr>
          <w:rFonts w:ascii="Arial" w:hAnsi="Arial" w:cs="Arial"/>
          <w:sz w:val="24"/>
          <w:szCs w:val="24"/>
        </w:rPr>
        <w:t xml:space="preserve">. </w:t>
      </w:r>
    </w:p>
    <w:p w:rsidR="00554417" w:rsidRPr="00FD72BF" w:rsidRDefault="006A6AC5" w:rsidP="00F137F2">
      <w:pPr>
        <w:spacing w:after="0" w:line="240" w:lineRule="auto"/>
        <w:ind w:left="2832" w:right="-7" w:firstLine="708"/>
        <w:rPr>
          <w:rFonts w:ascii="Arial" w:hAnsi="Arial" w:cs="Arial"/>
          <w:sz w:val="24"/>
          <w:szCs w:val="24"/>
        </w:rPr>
      </w:pPr>
      <w:r>
        <w:rPr>
          <w:rFonts w:ascii="Arial" w:hAnsi="Arial" w:cs="Arial"/>
          <w:sz w:val="24"/>
          <w:szCs w:val="24"/>
        </w:rPr>
        <w:t xml:space="preserve">          </w:t>
      </w:r>
      <w:r w:rsidR="003D049E">
        <w:rPr>
          <w:rFonts w:ascii="Arial" w:hAnsi="Arial" w:cs="Arial"/>
          <w:sz w:val="24"/>
          <w:szCs w:val="24"/>
        </w:rPr>
        <w:t xml:space="preserve"> </w:t>
      </w:r>
      <w:r w:rsidR="007D4F75" w:rsidRPr="00FD72BF">
        <w:rPr>
          <w:rFonts w:ascii="Arial" w:hAnsi="Arial" w:cs="Arial"/>
          <w:sz w:val="24"/>
          <w:szCs w:val="24"/>
        </w:rPr>
        <w:t>D</w:t>
      </w:r>
      <w:r w:rsidR="00554417" w:rsidRPr="00FD72BF">
        <w:rPr>
          <w:rFonts w:ascii="Arial" w:hAnsi="Arial" w:cs="Arial"/>
          <w:sz w:val="24"/>
          <w:szCs w:val="24"/>
        </w:rPr>
        <w:t>irecteur général</w:t>
      </w:r>
    </w:p>
    <w:p w:rsidR="00554417" w:rsidRPr="00FD72BF" w:rsidRDefault="00554417" w:rsidP="00F137F2">
      <w:pPr>
        <w:spacing w:after="0" w:line="240" w:lineRule="auto"/>
        <w:ind w:right="-7"/>
        <w:rPr>
          <w:rFonts w:ascii="Arial" w:hAnsi="Arial" w:cs="Arial"/>
          <w:sz w:val="24"/>
          <w:szCs w:val="24"/>
        </w:rPr>
      </w:pPr>
    </w:p>
    <w:p w:rsidR="00554417" w:rsidRPr="00FD72BF" w:rsidRDefault="00554417" w:rsidP="00F137F2">
      <w:pPr>
        <w:spacing w:after="0" w:line="240" w:lineRule="auto"/>
        <w:ind w:right="-7"/>
        <w:rPr>
          <w:rFonts w:ascii="Arial" w:hAnsi="Arial" w:cs="Arial"/>
          <w:sz w:val="24"/>
          <w:szCs w:val="24"/>
        </w:rPr>
      </w:pPr>
    </w:p>
    <w:p w:rsidR="00AC65F2" w:rsidRPr="007C7DEE" w:rsidRDefault="00AC65F2" w:rsidP="00F137F2">
      <w:pPr>
        <w:spacing w:after="0" w:line="240" w:lineRule="auto"/>
        <w:ind w:right="-7"/>
        <w:rPr>
          <w:rFonts w:ascii="Arial" w:hAnsi="Arial" w:cs="Arial"/>
          <w:sz w:val="24"/>
          <w:szCs w:val="24"/>
        </w:rPr>
      </w:pPr>
    </w:p>
    <w:sectPr w:rsidR="00AC65F2" w:rsidRPr="007C7DEE" w:rsidSect="00EA04C7">
      <w:headerReference w:type="even" r:id="rId11"/>
      <w:headerReference w:type="default" r:id="rId12"/>
      <w:footerReference w:type="even" r:id="rId13"/>
      <w:footerReference w:type="default" r:id="rId14"/>
      <w:headerReference w:type="first" r:id="rId15"/>
      <w:footerReference w:type="first" r:id="rId16"/>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C4" w:rsidRDefault="000806C4" w:rsidP="002A5B16">
      <w:pPr>
        <w:spacing w:after="0" w:line="240" w:lineRule="auto"/>
      </w:pPr>
      <w:r>
        <w:separator/>
      </w:r>
    </w:p>
  </w:endnote>
  <w:endnote w:type="continuationSeparator" w:id="0">
    <w:p w:rsidR="000806C4" w:rsidRDefault="000806C4" w:rsidP="002A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C4" w:rsidRDefault="000806C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C4" w:rsidRDefault="000806C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C4" w:rsidRDefault="000806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C4" w:rsidRDefault="000806C4" w:rsidP="002A5B16">
      <w:pPr>
        <w:spacing w:after="0" w:line="240" w:lineRule="auto"/>
      </w:pPr>
      <w:r>
        <w:separator/>
      </w:r>
    </w:p>
  </w:footnote>
  <w:footnote w:type="continuationSeparator" w:id="0">
    <w:p w:rsidR="000806C4" w:rsidRDefault="000806C4" w:rsidP="002A5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C4" w:rsidRDefault="000806C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C4" w:rsidRDefault="000806C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C4" w:rsidRDefault="000806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04960"/>
    <w:multiLevelType w:val="hybridMultilevel"/>
    <w:tmpl w:val="5B0C4618"/>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G Ste-Marie-Madeleine">
    <w15:presenceInfo w15:providerId="AD" w15:userId="S-1-5-21-3508492750-2382175615-2365570963-1176"/>
  </w15:person>
  <w15:person w15:author="Réception">
    <w15:presenceInfo w15:providerId="AD" w15:userId="S-1-5-21-3508492750-2382175615-2365570963-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11"/>
    <w:rsid w:val="00001BBD"/>
    <w:rsid w:val="0000244D"/>
    <w:rsid w:val="000045A5"/>
    <w:rsid w:val="00006ED0"/>
    <w:rsid w:val="00014686"/>
    <w:rsid w:val="00017791"/>
    <w:rsid w:val="00027D9A"/>
    <w:rsid w:val="00030E19"/>
    <w:rsid w:val="00034756"/>
    <w:rsid w:val="0003475B"/>
    <w:rsid w:val="00035663"/>
    <w:rsid w:val="00044AD4"/>
    <w:rsid w:val="00044D73"/>
    <w:rsid w:val="0004540E"/>
    <w:rsid w:val="00045986"/>
    <w:rsid w:val="000468A8"/>
    <w:rsid w:val="00046CF9"/>
    <w:rsid w:val="00052E8C"/>
    <w:rsid w:val="00054B5C"/>
    <w:rsid w:val="00055E44"/>
    <w:rsid w:val="0005629B"/>
    <w:rsid w:val="00057A9F"/>
    <w:rsid w:val="00060ECB"/>
    <w:rsid w:val="00062B57"/>
    <w:rsid w:val="00066308"/>
    <w:rsid w:val="00072E0E"/>
    <w:rsid w:val="000734C5"/>
    <w:rsid w:val="000806C4"/>
    <w:rsid w:val="00083E67"/>
    <w:rsid w:val="00084911"/>
    <w:rsid w:val="00085DF7"/>
    <w:rsid w:val="000922FE"/>
    <w:rsid w:val="00092CF4"/>
    <w:rsid w:val="0009439A"/>
    <w:rsid w:val="000951AC"/>
    <w:rsid w:val="00095358"/>
    <w:rsid w:val="0009627A"/>
    <w:rsid w:val="000B1B80"/>
    <w:rsid w:val="000B655D"/>
    <w:rsid w:val="000C2C66"/>
    <w:rsid w:val="000C35EA"/>
    <w:rsid w:val="000D55C7"/>
    <w:rsid w:val="000E150E"/>
    <w:rsid w:val="000E2150"/>
    <w:rsid w:val="000E2475"/>
    <w:rsid w:val="000E7ABE"/>
    <w:rsid w:val="000F03BD"/>
    <w:rsid w:val="000F4ADB"/>
    <w:rsid w:val="000F640F"/>
    <w:rsid w:val="00104A72"/>
    <w:rsid w:val="00105AB2"/>
    <w:rsid w:val="00113198"/>
    <w:rsid w:val="001151B5"/>
    <w:rsid w:val="0012110E"/>
    <w:rsid w:val="00122F5B"/>
    <w:rsid w:val="00126B3A"/>
    <w:rsid w:val="001322FD"/>
    <w:rsid w:val="001325F9"/>
    <w:rsid w:val="00136B33"/>
    <w:rsid w:val="001379B7"/>
    <w:rsid w:val="001408A7"/>
    <w:rsid w:val="00147717"/>
    <w:rsid w:val="0015145B"/>
    <w:rsid w:val="00151FCF"/>
    <w:rsid w:val="00154213"/>
    <w:rsid w:val="001570BC"/>
    <w:rsid w:val="001635CA"/>
    <w:rsid w:val="001651A3"/>
    <w:rsid w:val="001651F1"/>
    <w:rsid w:val="00167B03"/>
    <w:rsid w:val="001748F2"/>
    <w:rsid w:val="00174995"/>
    <w:rsid w:val="00176E9A"/>
    <w:rsid w:val="00182A8A"/>
    <w:rsid w:val="00184108"/>
    <w:rsid w:val="001848A7"/>
    <w:rsid w:val="0018696F"/>
    <w:rsid w:val="0019239D"/>
    <w:rsid w:val="001959E8"/>
    <w:rsid w:val="001A3969"/>
    <w:rsid w:val="001B0F74"/>
    <w:rsid w:val="001B1B3A"/>
    <w:rsid w:val="001B3070"/>
    <w:rsid w:val="001C0761"/>
    <w:rsid w:val="001C09F8"/>
    <w:rsid w:val="001C443B"/>
    <w:rsid w:val="001C4767"/>
    <w:rsid w:val="001D1295"/>
    <w:rsid w:val="001D1B3E"/>
    <w:rsid w:val="001D5985"/>
    <w:rsid w:val="001D61E4"/>
    <w:rsid w:val="001D6325"/>
    <w:rsid w:val="001E0C84"/>
    <w:rsid w:val="001E2762"/>
    <w:rsid w:val="001E3537"/>
    <w:rsid w:val="001E40B0"/>
    <w:rsid w:val="001E7EAA"/>
    <w:rsid w:val="001F14CC"/>
    <w:rsid w:val="001F23EB"/>
    <w:rsid w:val="001F3A5D"/>
    <w:rsid w:val="001F589F"/>
    <w:rsid w:val="002005B6"/>
    <w:rsid w:val="002034CB"/>
    <w:rsid w:val="002046BF"/>
    <w:rsid w:val="00204B90"/>
    <w:rsid w:val="00204EF9"/>
    <w:rsid w:val="00205999"/>
    <w:rsid w:val="00210EC2"/>
    <w:rsid w:val="00212CDE"/>
    <w:rsid w:val="002137C9"/>
    <w:rsid w:val="0022294E"/>
    <w:rsid w:val="00222E2A"/>
    <w:rsid w:val="002231ED"/>
    <w:rsid w:val="0022433E"/>
    <w:rsid w:val="002301D4"/>
    <w:rsid w:val="00230437"/>
    <w:rsid w:val="00230DED"/>
    <w:rsid w:val="002368A6"/>
    <w:rsid w:val="0023764E"/>
    <w:rsid w:val="002413F4"/>
    <w:rsid w:val="00242631"/>
    <w:rsid w:val="00244436"/>
    <w:rsid w:val="0024622B"/>
    <w:rsid w:val="00253954"/>
    <w:rsid w:val="0025495B"/>
    <w:rsid w:val="00263BC1"/>
    <w:rsid w:val="00271D2B"/>
    <w:rsid w:val="0027462D"/>
    <w:rsid w:val="00277F57"/>
    <w:rsid w:val="00284720"/>
    <w:rsid w:val="002A1EFD"/>
    <w:rsid w:val="002A28EC"/>
    <w:rsid w:val="002A5B16"/>
    <w:rsid w:val="002A69E4"/>
    <w:rsid w:val="002B4A7B"/>
    <w:rsid w:val="002B58E3"/>
    <w:rsid w:val="002C0C5B"/>
    <w:rsid w:val="002C1101"/>
    <w:rsid w:val="002C55FD"/>
    <w:rsid w:val="002D0809"/>
    <w:rsid w:val="002D1522"/>
    <w:rsid w:val="002D1D35"/>
    <w:rsid w:val="002D2033"/>
    <w:rsid w:val="002E17B4"/>
    <w:rsid w:val="002E1863"/>
    <w:rsid w:val="00302176"/>
    <w:rsid w:val="00304AF6"/>
    <w:rsid w:val="003101E4"/>
    <w:rsid w:val="00310DE6"/>
    <w:rsid w:val="00312D5E"/>
    <w:rsid w:val="00314ABF"/>
    <w:rsid w:val="00316526"/>
    <w:rsid w:val="0033544A"/>
    <w:rsid w:val="00342745"/>
    <w:rsid w:val="00343BBF"/>
    <w:rsid w:val="00344B85"/>
    <w:rsid w:val="00345BEE"/>
    <w:rsid w:val="00346416"/>
    <w:rsid w:val="00347F32"/>
    <w:rsid w:val="003502A8"/>
    <w:rsid w:val="003507BF"/>
    <w:rsid w:val="00351D19"/>
    <w:rsid w:val="00354328"/>
    <w:rsid w:val="00354C9A"/>
    <w:rsid w:val="003572E8"/>
    <w:rsid w:val="0036292E"/>
    <w:rsid w:val="00362C05"/>
    <w:rsid w:val="00371ECC"/>
    <w:rsid w:val="00372D1C"/>
    <w:rsid w:val="00375E91"/>
    <w:rsid w:val="00377C76"/>
    <w:rsid w:val="0038284D"/>
    <w:rsid w:val="00384908"/>
    <w:rsid w:val="00384950"/>
    <w:rsid w:val="00387B78"/>
    <w:rsid w:val="00387D8F"/>
    <w:rsid w:val="0039063F"/>
    <w:rsid w:val="00390700"/>
    <w:rsid w:val="0039094D"/>
    <w:rsid w:val="00394352"/>
    <w:rsid w:val="003A7EED"/>
    <w:rsid w:val="003B380E"/>
    <w:rsid w:val="003B4F77"/>
    <w:rsid w:val="003B66D1"/>
    <w:rsid w:val="003C1BA0"/>
    <w:rsid w:val="003C3BAF"/>
    <w:rsid w:val="003D049E"/>
    <w:rsid w:val="003D0F75"/>
    <w:rsid w:val="003D1363"/>
    <w:rsid w:val="003D751F"/>
    <w:rsid w:val="003E1C9B"/>
    <w:rsid w:val="003E7E2E"/>
    <w:rsid w:val="003F037A"/>
    <w:rsid w:val="003F3CB4"/>
    <w:rsid w:val="0040079A"/>
    <w:rsid w:val="00407243"/>
    <w:rsid w:val="00410412"/>
    <w:rsid w:val="00412FF8"/>
    <w:rsid w:val="00413994"/>
    <w:rsid w:val="004140C9"/>
    <w:rsid w:val="00414366"/>
    <w:rsid w:val="00421B90"/>
    <w:rsid w:val="004239AB"/>
    <w:rsid w:val="00430D71"/>
    <w:rsid w:val="00432684"/>
    <w:rsid w:val="004362F9"/>
    <w:rsid w:val="00441661"/>
    <w:rsid w:val="00442689"/>
    <w:rsid w:val="00442782"/>
    <w:rsid w:val="00442F6E"/>
    <w:rsid w:val="00443CA3"/>
    <w:rsid w:val="00443D6C"/>
    <w:rsid w:val="00445024"/>
    <w:rsid w:val="00445A8C"/>
    <w:rsid w:val="0044773B"/>
    <w:rsid w:val="004501A4"/>
    <w:rsid w:val="00454DC5"/>
    <w:rsid w:val="00457F0A"/>
    <w:rsid w:val="00460D85"/>
    <w:rsid w:val="00461E01"/>
    <w:rsid w:val="004620DF"/>
    <w:rsid w:val="0046261B"/>
    <w:rsid w:val="00464AD9"/>
    <w:rsid w:val="00464EFF"/>
    <w:rsid w:val="004654D4"/>
    <w:rsid w:val="004672D5"/>
    <w:rsid w:val="00467AC7"/>
    <w:rsid w:val="00473F8D"/>
    <w:rsid w:val="004750C0"/>
    <w:rsid w:val="004779E2"/>
    <w:rsid w:val="004829E6"/>
    <w:rsid w:val="00484342"/>
    <w:rsid w:val="004873AB"/>
    <w:rsid w:val="00487D2B"/>
    <w:rsid w:val="004904D8"/>
    <w:rsid w:val="00492963"/>
    <w:rsid w:val="004A35DC"/>
    <w:rsid w:val="004A7F95"/>
    <w:rsid w:val="004B1864"/>
    <w:rsid w:val="004B1D1A"/>
    <w:rsid w:val="004B3817"/>
    <w:rsid w:val="004C0321"/>
    <w:rsid w:val="004C0F98"/>
    <w:rsid w:val="004C23E4"/>
    <w:rsid w:val="004C3BF0"/>
    <w:rsid w:val="004C3C43"/>
    <w:rsid w:val="004C6C64"/>
    <w:rsid w:val="004D0CF7"/>
    <w:rsid w:val="004D122B"/>
    <w:rsid w:val="004D4742"/>
    <w:rsid w:val="004D5ADC"/>
    <w:rsid w:val="004D778B"/>
    <w:rsid w:val="004D7D24"/>
    <w:rsid w:val="004E4364"/>
    <w:rsid w:val="004F08BF"/>
    <w:rsid w:val="004F09B3"/>
    <w:rsid w:val="005016C3"/>
    <w:rsid w:val="00506AB1"/>
    <w:rsid w:val="005079D5"/>
    <w:rsid w:val="005176A7"/>
    <w:rsid w:val="0053229F"/>
    <w:rsid w:val="0053270B"/>
    <w:rsid w:val="00533D98"/>
    <w:rsid w:val="0053479C"/>
    <w:rsid w:val="0053624D"/>
    <w:rsid w:val="0054248D"/>
    <w:rsid w:val="00543CFB"/>
    <w:rsid w:val="00547B7C"/>
    <w:rsid w:val="00554417"/>
    <w:rsid w:val="00554EEC"/>
    <w:rsid w:val="0055578B"/>
    <w:rsid w:val="005565C0"/>
    <w:rsid w:val="00565A3F"/>
    <w:rsid w:val="005677EC"/>
    <w:rsid w:val="00567BF5"/>
    <w:rsid w:val="00580D1C"/>
    <w:rsid w:val="005831B9"/>
    <w:rsid w:val="00583E95"/>
    <w:rsid w:val="00587361"/>
    <w:rsid w:val="0059142E"/>
    <w:rsid w:val="0059228C"/>
    <w:rsid w:val="00594B80"/>
    <w:rsid w:val="005A28A7"/>
    <w:rsid w:val="005A295A"/>
    <w:rsid w:val="005B27BA"/>
    <w:rsid w:val="005B405E"/>
    <w:rsid w:val="005B51CA"/>
    <w:rsid w:val="005C04D5"/>
    <w:rsid w:val="005C0BAB"/>
    <w:rsid w:val="005C231D"/>
    <w:rsid w:val="005C7325"/>
    <w:rsid w:val="005D3797"/>
    <w:rsid w:val="005D7CF6"/>
    <w:rsid w:val="005D7F37"/>
    <w:rsid w:val="005E3CDF"/>
    <w:rsid w:val="005E4CEA"/>
    <w:rsid w:val="005F3456"/>
    <w:rsid w:val="005F3921"/>
    <w:rsid w:val="005F5C68"/>
    <w:rsid w:val="005F5C8C"/>
    <w:rsid w:val="005F6488"/>
    <w:rsid w:val="00604266"/>
    <w:rsid w:val="006044F2"/>
    <w:rsid w:val="006144DF"/>
    <w:rsid w:val="0062201B"/>
    <w:rsid w:val="00623055"/>
    <w:rsid w:val="006250BF"/>
    <w:rsid w:val="0063190A"/>
    <w:rsid w:val="00632843"/>
    <w:rsid w:val="00633AF2"/>
    <w:rsid w:val="006352CA"/>
    <w:rsid w:val="00647F3E"/>
    <w:rsid w:val="00651A53"/>
    <w:rsid w:val="00652C74"/>
    <w:rsid w:val="00652C89"/>
    <w:rsid w:val="0066050C"/>
    <w:rsid w:val="00664028"/>
    <w:rsid w:val="00667D12"/>
    <w:rsid w:val="00673962"/>
    <w:rsid w:val="00674E8E"/>
    <w:rsid w:val="0067597B"/>
    <w:rsid w:val="00677D31"/>
    <w:rsid w:val="0068297C"/>
    <w:rsid w:val="00683AA9"/>
    <w:rsid w:val="0068724D"/>
    <w:rsid w:val="00687494"/>
    <w:rsid w:val="00695908"/>
    <w:rsid w:val="006A2B0E"/>
    <w:rsid w:val="006A673F"/>
    <w:rsid w:val="006A6AC5"/>
    <w:rsid w:val="006B079F"/>
    <w:rsid w:val="006B10AB"/>
    <w:rsid w:val="006B69EE"/>
    <w:rsid w:val="006B7894"/>
    <w:rsid w:val="006C4EE8"/>
    <w:rsid w:val="006C6EDE"/>
    <w:rsid w:val="006D2BBA"/>
    <w:rsid w:val="006D6527"/>
    <w:rsid w:val="006E3BA6"/>
    <w:rsid w:val="006E4E8B"/>
    <w:rsid w:val="006F21B7"/>
    <w:rsid w:val="006F250D"/>
    <w:rsid w:val="00701A02"/>
    <w:rsid w:val="00703AF2"/>
    <w:rsid w:val="00710D19"/>
    <w:rsid w:val="007139FC"/>
    <w:rsid w:val="00717994"/>
    <w:rsid w:val="0072092B"/>
    <w:rsid w:val="00723E01"/>
    <w:rsid w:val="00725961"/>
    <w:rsid w:val="00727356"/>
    <w:rsid w:val="00732E1E"/>
    <w:rsid w:val="0073549B"/>
    <w:rsid w:val="00741855"/>
    <w:rsid w:val="007433B1"/>
    <w:rsid w:val="00745E96"/>
    <w:rsid w:val="00746699"/>
    <w:rsid w:val="00750F2D"/>
    <w:rsid w:val="007532D4"/>
    <w:rsid w:val="00754CC2"/>
    <w:rsid w:val="00755304"/>
    <w:rsid w:val="0076052B"/>
    <w:rsid w:val="00765B1D"/>
    <w:rsid w:val="00766560"/>
    <w:rsid w:val="00766DB6"/>
    <w:rsid w:val="0077545D"/>
    <w:rsid w:val="00782368"/>
    <w:rsid w:val="007852A7"/>
    <w:rsid w:val="00785F52"/>
    <w:rsid w:val="007950E9"/>
    <w:rsid w:val="00796029"/>
    <w:rsid w:val="00796143"/>
    <w:rsid w:val="007968E8"/>
    <w:rsid w:val="007A5A67"/>
    <w:rsid w:val="007B05ED"/>
    <w:rsid w:val="007B0858"/>
    <w:rsid w:val="007B4054"/>
    <w:rsid w:val="007B6A94"/>
    <w:rsid w:val="007B7646"/>
    <w:rsid w:val="007C18C9"/>
    <w:rsid w:val="007C25B7"/>
    <w:rsid w:val="007C5B21"/>
    <w:rsid w:val="007C7DEE"/>
    <w:rsid w:val="007D1E55"/>
    <w:rsid w:val="007D3D9D"/>
    <w:rsid w:val="007D4AF8"/>
    <w:rsid w:val="007D4E1E"/>
    <w:rsid w:val="007D4F75"/>
    <w:rsid w:val="007D7ED3"/>
    <w:rsid w:val="007E1303"/>
    <w:rsid w:val="007E189F"/>
    <w:rsid w:val="007E2C2C"/>
    <w:rsid w:val="007E5024"/>
    <w:rsid w:val="007E759B"/>
    <w:rsid w:val="007F28A8"/>
    <w:rsid w:val="007F2CB0"/>
    <w:rsid w:val="007F646C"/>
    <w:rsid w:val="0080336C"/>
    <w:rsid w:val="00804133"/>
    <w:rsid w:val="00806942"/>
    <w:rsid w:val="00806E34"/>
    <w:rsid w:val="00807144"/>
    <w:rsid w:val="008077C5"/>
    <w:rsid w:val="00811282"/>
    <w:rsid w:val="008137DC"/>
    <w:rsid w:val="008140F9"/>
    <w:rsid w:val="00817D9F"/>
    <w:rsid w:val="00820C81"/>
    <w:rsid w:val="00821DC6"/>
    <w:rsid w:val="00821E68"/>
    <w:rsid w:val="008223F1"/>
    <w:rsid w:val="00823B18"/>
    <w:rsid w:val="008269DC"/>
    <w:rsid w:val="0083215E"/>
    <w:rsid w:val="00834497"/>
    <w:rsid w:val="00837E5B"/>
    <w:rsid w:val="0084111B"/>
    <w:rsid w:val="00841FCE"/>
    <w:rsid w:val="0085012B"/>
    <w:rsid w:val="00854400"/>
    <w:rsid w:val="00857044"/>
    <w:rsid w:val="0086089F"/>
    <w:rsid w:val="00862272"/>
    <w:rsid w:val="00864453"/>
    <w:rsid w:val="008649B6"/>
    <w:rsid w:val="008718B7"/>
    <w:rsid w:val="00873EB8"/>
    <w:rsid w:val="00875C29"/>
    <w:rsid w:val="00876664"/>
    <w:rsid w:val="008773D3"/>
    <w:rsid w:val="0088299A"/>
    <w:rsid w:val="00882F1E"/>
    <w:rsid w:val="00883567"/>
    <w:rsid w:val="008906B3"/>
    <w:rsid w:val="008940B8"/>
    <w:rsid w:val="00894499"/>
    <w:rsid w:val="00895DFC"/>
    <w:rsid w:val="008A097A"/>
    <w:rsid w:val="008A241F"/>
    <w:rsid w:val="008A522D"/>
    <w:rsid w:val="008A69ED"/>
    <w:rsid w:val="008B3266"/>
    <w:rsid w:val="008B3D99"/>
    <w:rsid w:val="008B430F"/>
    <w:rsid w:val="008B6E82"/>
    <w:rsid w:val="008C4FF0"/>
    <w:rsid w:val="008D334D"/>
    <w:rsid w:val="008D5097"/>
    <w:rsid w:val="008D561B"/>
    <w:rsid w:val="008E285F"/>
    <w:rsid w:val="008E35F9"/>
    <w:rsid w:val="008E5AA0"/>
    <w:rsid w:val="008E7D73"/>
    <w:rsid w:val="008F2A1D"/>
    <w:rsid w:val="008F53AF"/>
    <w:rsid w:val="008F7527"/>
    <w:rsid w:val="009021DD"/>
    <w:rsid w:val="009024C4"/>
    <w:rsid w:val="009030F6"/>
    <w:rsid w:val="00904EBB"/>
    <w:rsid w:val="009105DB"/>
    <w:rsid w:val="00910A4A"/>
    <w:rsid w:val="0091388A"/>
    <w:rsid w:val="009216BE"/>
    <w:rsid w:val="009222A4"/>
    <w:rsid w:val="00922794"/>
    <w:rsid w:val="00923A24"/>
    <w:rsid w:val="009242B7"/>
    <w:rsid w:val="00926686"/>
    <w:rsid w:val="009304A0"/>
    <w:rsid w:val="00931C22"/>
    <w:rsid w:val="009333D5"/>
    <w:rsid w:val="00937C21"/>
    <w:rsid w:val="009410F8"/>
    <w:rsid w:val="0094522E"/>
    <w:rsid w:val="00955FAE"/>
    <w:rsid w:val="009566B8"/>
    <w:rsid w:val="00956EC1"/>
    <w:rsid w:val="0095785D"/>
    <w:rsid w:val="00965745"/>
    <w:rsid w:val="009670A0"/>
    <w:rsid w:val="009744B9"/>
    <w:rsid w:val="00977EA9"/>
    <w:rsid w:val="009815EE"/>
    <w:rsid w:val="00984A30"/>
    <w:rsid w:val="00995D86"/>
    <w:rsid w:val="009A06F5"/>
    <w:rsid w:val="009A6247"/>
    <w:rsid w:val="009B1F1E"/>
    <w:rsid w:val="009B5C07"/>
    <w:rsid w:val="009B6902"/>
    <w:rsid w:val="009B7738"/>
    <w:rsid w:val="009B7FAC"/>
    <w:rsid w:val="009C0E25"/>
    <w:rsid w:val="009C6074"/>
    <w:rsid w:val="009D19D2"/>
    <w:rsid w:val="009D21AF"/>
    <w:rsid w:val="009D2606"/>
    <w:rsid w:val="009D2A2A"/>
    <w:rsid w:val="009D663E"/>
    <w:rsid w:val="009D733E"/>
    <w:rsid w:val="009E67B2"/>
    <w:rsid w:val="009E6C32"/>
    <w:rsid w:val="009F603F"/>
    <w:rsid w:val="009F6D95"/>
    <w:rsid w:val="00A03DEE"/>
    <w:rsid w:val="00A11357"/>
    <w:rsid w:val="00A13DCD"/>
    <w:rsid w:val="00A163D5"/>
    <w:rsid w:val="00A35DC6"/>
    <w:rsid w:val="00A365F2"/>
    <w:rsid w:val="00A43ECD"/>
    <w:rsid w:val="00A4627C"/>
    <w:rsid w:val="00A47910"/>
    <w:rsid w:val="00A56761"/>
    <w:rsid w:val="00A663EA"/>
    <w:rsid w:val="00A70F10"/>
    <w:rsid w:val="00A72761"/>
    <w:rsid w:val="00A7449F"/>
    <w:rsid w:val="00A84190"/>
    <w:rsid w:val="00A85157"/>
    <w:rsid w:val="00A8561D"/>
    <w:rsid w:val="00A85920"/>
    <w:rsid w:val="00A8678F"/>
    <w:rsid w:val="00A87B34"/>
    <w:rsid w:val="00A90E9B"/>
    <w:rsid w:val="00A93F16"/>
    <w:rsid w:val="00A9479F"/>
    <w:rsid w:val="00A95D62"/>
    <w:rsid w:val="00AA630C"/>
    <w:rsid w:val="00AB2EF5"/>
    <w:rsid w:val="00AC011D"/>
    <w:rsid w:val="00AC1968"/>
    <w:rsid w:val="00AC210A"/>
    <w:rsid w:val="00AC65F2"/>
    <w:rsid w:val="00AD16C5"/>
    <w:rsid w:val="00AD2DDA"/>
    <w:rsid w:val="00AD41A9"/>
    <w:rsid w:val="00AD6405"/>
    <w:rsid w:val="00AD70CD"/>
    <w:rsid w:val="00AD7E94"/>
    <w:rsid w:val="00AE33EF"/>
    <w:rsid w:val="00AE49EB"/>
    <w:rsid w:val="00AE5C57"/>
    <w:rsid w:val="00AF2708"/>
    <w:rsid w:val="00AF37D2"/>
    <w:rsid w:val="00AF6F3F"/>
    <w:rsid w:val="00B016C5"/>
    <w:rsid w:val="00B036CB"/>
    <w:rsid w:val="00B0375A"/>
    <w:rsid w:val="00B0453B"/>
    <w:rsid w:val="00B06070"/>
    <w:rsid w:val="00B069E7"/>
    <w:rsid w:val="00B10176"/>
    <w:rsid w:val="00B12728"/>
    <w:rsid w:val="00B12970"/>
    <w:rsid w:val="00B160B4"/>
    <w:rsid w:val="00B214B9"/>
    <w:rsid w:val="00B24E99"/>
    <w:rsid w:val="00B26F51"/>
    <w:rsid w:val="00B30C97"/>
    <w:rsid w:val="00B318B2"/>
    <w:rsid w:val="00B34FF1"/>
    <w:rsid w:val="00B359D5"/>
    <w:rsid w:val="00B368B7"/>
    <w:rsid w:val="00B36957"/>
    <w:rsid w:val="00B43D98"/>
    <w:rsid w:val="00B44AB6"/>
    <w:rsid w:val="00B53811"/>
    <w:rsid w:val="00B55B22"/>
    <w:rsid w:val="00B56FFB"/>
    <w:rsid w:val="00B66390"/>
    <w:rsid w:val="00B7421E"/>
    <w:rsid w:val="00B76DDA"/>
    <w:rsid w:val="00B806DF"/>
    <w:rsid w:val="00B84804"/>
    <w:rsid w:val="00B901B5"/>
    <w:rsid w:val="00B964F9"/>
    <w:rsid w:val="00BA0FE1"/>
    <w:rsid w:val="00BA1AD6"/>
    <w:rsid w:val="00BA2869"/>
    <w:rsid w:val="00BA2AF5"/>
    <w:rsid w:val="00BA306B"/>
    <w:rsid w:val="00BA36F7"/>
    <w:rsid w:val="00BB071E"/>
    <w:rsid w:val="00BB4FCE"/>
    <w:rsid w:val="00BC13E2"/>
    <w:rsid w:val="00BC2266"/>
    <w:rsid w:val="00BC3799"/>
    <w:rsid w:val="00BC50C8"/>
    <w:rsid w:val="00BD1D32"/>
    <w:rsid w:val="00BD5A7C"/>
    <w:rsid w:val="00BE0CC1"/>
    <w:rsid w:val="00BE337E"/>
    <w:rsid w:val="00BE3A49"/>
    <w:rsid w:val="00BE457F"/>
    <w:rsid w:val="00BE4A60"/>
    <w:rsid w:val="00BF0A18"/>
    <w:rsid w:val="00BF0AC5"/>
    <w:rsid w:val="00BF1DA5"/>
    <w:rsid w:val="00BF2562"/>
    <w:rsid w:val="00BF3F9A"/>
    <w:rsid w:val="00BF62AA"/>
    <w:rsid w:val="00C03883"/>
    <w:rsid w:val="00C0684B"/>
    <w:rsid w:val="00C07567"/>
    <w:rsid w:val="00C11FF4"/>
    <w:rsid w:val="00C14E96"/>
    <w:rsid w:val="00C23C03"/>
    <w:rsid w:val="00C2768D"/>
    <w:rsid w:val="00C322A1"/>
    <w:rsid w:val="00C356EA"/>
    <w:rsid w:val="00C36C9B"/>
    <w:rsid w:val="00C41291"/>
    <w:rsid w:val="00C50D52"/>
    <w:rsid w:val="00C56386"/>
    <w:rsid w:val="00C5753E"/>
    <w:rsid w:val="00C61729"/>
    <w:rsid w:val="00C61813"/>
    <w:rsid w:val="00C66D7B"/>
    <w:rsid w:val="00C676F6"/>
    <w:rsid w:val="00C67BAA"/>
    <w:rsid w:val="00C72810"/>
    <w:rsid w:val="00C73367"/>
    <w:rsid w:val="00C75B57"/>
    <w:rsid w:val="00C75F35"/>
    <w:rsid w:val="00C76EBA"/>
    <w:rsid w:val="00C775CF"/>
    <w:rsid w:val="00C864CE"/>
    <w:rsid w:val="00C90018"/>
    <w:rsid w:val="00C90B68"/>
    <w:rsid w:val="00C92A1E"/>
    <w:rsid w:val="00C938B2"/>
    <w:rsid w:val="00C9677F"/>
    <w:rsid w:val="00CA2901"/>
    <w:rsid w:val="00CA4377"/>
    <w:rsid w:val="00CA6048"/>
    <w:rsid w:val="00CB1824"/>
    <w:rsid w:val="00CB344C"/>
    <w:rsid w:val="00CB414D"/>
    <w:rsid w:val="00CC086C"/>
    <w:rsid w:val="00CC1F70"/>
    <w:rsid w:val="00CC58C0"/>
    <w:rsid w:val="00CC73DD"/>
    <w:rsid w:val="00CD0B02"/>
    <w:rsid w:val="00CD10BA"/>
    <w:rsid w:val="00CD1228"/>
    <w:rsid w:val="00CD1309"/>
    <w:rsid w:val="00CD1588"/>
    <w:rsid w:val="00CD3062"/>
    <w:rsid w:val="00CD33D8"/>
    <w:rsid w:val="00CE27D4"/>
    <w:rsid w:val="00CF1178"/>
    <w:rsid w:val="00CF218B"/>
    <w:rsid w:val="00CF71E0"/>
    <w:rsid w:val="00D047EE"/>
    <w:rsid w:val="00D05BA4"/>
    <w:rsid w:val="00D14385"/>
    <w:rsid w:val="00D15AFD"/>
    <w:rsid w:val="00D24446"/>
    <w:rsid w:val="00D27B62"/>
    <w:rsid w:val="00D31277"/>
    <w:rsid w:val="00D37334"/>
    <w:rsid w:val="00D46F1E"/>
    <w:rsid w:val="00D50934"/>
    <w:rsid w:val="00D52899"/>
    <w:rsid w:val="00D52D4B"/>
    <w:rsid w:val="00D54C4D"/>
    <w:rsid w:val="00D61666"/>
    <w:rsid w:val="00D625D0"/>
    <w:rsid w:val="00D74DB5"/>
    <w:rsid w:val="00D759E6"/>
    <w:rsid w:val="00D77AEB"/>
    <w:rsid w:val="00D77D2E"/>
    <w:rsid w:val="00D8039F"/>
    <w:rsid w:val="00D81948"/>
    <w:rsid w:val="00D82C53"/>
    <w:rsid w:val="00D85254"/>
    <w:rsid w:val="00D90750"/>
    <w:rsid w:val="00DA46C7"/>
    <w:rsid w:val="00DA5964"/>
    <w:rsid w:val="00DB1D6B"/>
    <w:rsid w:val="00DC26C3"/>
    <w:rsid w:val="00DC2D2F"/>
    <w:rsid w:val="00DC7A93"/>
    <w:rsid w:val="00DD1773"/>
    <w:rsid w:val="00DD1EB4"/>
    <w:rsid w:val="00DD30CF"/>
    <w:rsid w:val="00DE568B"/>
    <w:rsid w:val="00DE7735"/>
    <w:rsid w:val="00DF1089"/>
    <w:rsid w:val="00DF5FC2"/>
    <w:rsid w:val="00E01829"/>
    <w:rsid w:val="00E031A1"/>
    <w:rsid w:val="00E058F5"/>
    <w:rsid w:val="00E062FD"/>
    <w:rsid w:val="00E07701"/>
    <w:rsid w:val="00E07AE6"/>
    <w:rsid w:val="00E12BA5"/>
    <w:rsid w:val="00E26B9A"/>
    <w:rsid w:val="00E36342"/>
    <w:rsid w:val="00E371AB"/>
    <w:rsid w:val="00E46CB0"/>
    <w:rsid w:val="00E51E77"/>
    <w:rsid w:val="00E528FB"/>
    <w:rsid w:val="00E53D3C"/>
    <w:rsid w:val="00E56A14"/>
    <w:rsid w:val="00E56BB8"/>
    <w:rsid w:val="00E6152F"/>
    <w:rsid w:val="00E708B6"/>
    <w:rsid w:val="00E70AB1"/>
    <w:rsid w:val="00E739C9"/>
    <w:rsid w:val="00E74FF5"/>
    <w:rsid w:val="00E765BB"/>
    <w:rsid w:val="00E811D5"/>
    <w:rsid w:val="00E81702"/>
    <w:rsid w:val="00E8406F"/>
    <w:rsid w:val="00E864F8"/>
    <w:rsid w:val="00E90A25"/>
    <w:rsid w:val="00E92822"/>
    <w:rsid w:val="00E92D04"/>
    <w:rsid w:val="00E93162"/>
    <w:rsid w:val="00E95CB0"/>
    <w:rsid w:val="00E96D6A"/>
    <w:rsid w:val="00EA04C7"/>
    <w:rsid w:val="00EA24C0"/>
    <w:rsid w:val="00EA3D81"/>
    <w:rsid w:val="00EA78F0"/>
    <w:rsid w:val="00EB6AE6"/>
    <w:rsid w:val="00EB7408"/>
    <w:rsid w:val="00EB7532"/>
    <w:rsid w:val="00EC1FB2"/>
    <w:rsid w:val="00EC2BC6"/>
    <w:rsid w:val="00EC477A"/>
    <w:rsid w:val="00ED4EFE"/>
    <w:rsid w:val="00EE19F2"/>
    <w:rsid w:val="00EE1DBE"/>
    <w:rsid w:val="00EF35CD"/>
    <w:rsid w:val="00EF4582"/>
    <w:rsid w:val="00EF4FF8"/>
    <w:rsid w:val="00F0384A"/>
    <w:rsid w:val="00F04861"/>
    <w:rsid w:val="00F06ADB"/>
    <w:rsid w:val="00F137F2"/>
    <w:rsid w:val="00F15058"/>
    <w:rsid w:val="00F150A6"/>
    <w:rsid w:val="00F226EF"/>
    <w:rsid w:val="00F36200"/>
    <w:rsid w:val="00F37B35"/>
    <w:rsid w:val="00F41E85"/>
    <w:rsid w:val="00F44391"/>
    <w:rsid w:val="00F4591A"/>
    <w:rsid w:val="00F52DE2"/>
    <w:rsid w:val="00F535E7"/>
    <w:rsid w:val="00F613F1"/>
    <w:rsid w:val="00F617CE"/>
    <w:rsid w:val="00F64C5E"/>
    <w:rsid w:val="00F64EB3"/>
    <w:rsid w:val="00F73020"/>
    <w:rsid w:val="00F80B3F"/>
    <w:rsid w:val="00F91E95"/>
    <w:rsid w:val="00FA056A"/>
    <w:rsid w:val="00FA42C0"/>
    <w:rsid w:val="00FA7173"/>
    <w:rsid w:val="00FA719A"/>
    <w:rsid w:val="00FB1F09"/>
    <w:rsid w:val="00FB3C28"/>
    <w:rsid w:val="00FB5869"/>
    <w:rsid w:val="00FC12C8"/>
    <w:rsid w:val="00FC12E7"/>
    <w:rsid w:val="00FC6AE7"/>
    <w:rsid w:val="00FD0A16"/>
    <w:rsid w:val="00FD0EB6"/>
    <w:rsid w:val="00FD4513"/>
    <w:rsid w:val="00FD72BF"/>
    <w:rsid w:val="00FD75E9"/>
    <w:rsid w:val="00FE25A0"/>
    <w:rsid w:val="00FE2A07"/>
    <w:rsid w:val="00FE2D6F"/>
    <w:rsid w:val="00FE3CC5"/>
    <w:rsid w:val="00FF0477"/>
    <w:rsid w:val="00FF252A"/>
    <w:rsid w:val="00FF71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D2B29-A819-4BA2-AB0C-14B6D875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5B16"/>
    <w:pPr>
      <w:tabs>
        <w:tab w:val="center" w:pos="4320"/>
        <w:tab w:val="right" w:pos="8640"/>
      </w:tabs>
      <w:spacing w:after="0" w:line="240" w:lineRule="auto"/>
    </w:pPr>
  </w:style>
  <w:style w:type="character" w:customStyle="1" w:styleId="En-tteCar">
    <w:name w:val="En-tête Car"/>
    <w:basedOn w:val="Policepardfaut"/>
    <w:link w:val="En-tte"/>
    <w:uiPriority w:val="99"/>
    <w:rsid w:val="002A5B16"/>
  </w:style>
  <w:style w:type="paragraph" w:styleId="Pieddepage">
    <w:name w:val="footer"/>
    <w:basedOn w:val="Normal"/>
    <w:link w:val="PieddepageCar"/>
    <w:uiPriority w:val="99"/>
    <w:unhideWhenUsed/>
    <w:rsid w:val="002A5B1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5B16"/>
  </w:style>
  <w:style w:type="paragraph" w:styleId="Textedebulles">
    <w:name w:val="Balloon Text"/>
    <w:basedOn w:val="Normal"/>
    <w:link w:val="TextedebullesCar"/>
    <w:uiPriority w:val="99"/>
    <w:semiHidden/>
    <w:unhideWhenUsed/>
    <w:rsid w:val="00EA04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4C7"/>
    <w:rPr>
      <w:rFonts w:ascii="Segoe UI" w:hAnsi="Segoe UI" w:cs="Segoe UI"/>
      <w:sz w:val="18"/>
      <w:szCs w:val="18"/>
    </w:rPr>
  </w:style>
  <w:style w:type="paragraph" w:styleId="Retraitcorpsdetexte2">
    <w:name w:val="Body Text Indent 2"/>
    <w:basedOn w:val="Normal"/>
    <w:link w:val="Retraitcorpsdetexte2Car"/>
    <w:rsid w:val="004C0F98"/>
    <w:pPr>
      <w:spacing w:after="120" w:line="480" w:lineRule="auto"/>
      <w:ind w:left="283"/>
    </w:pPr>
    <w:rPr>
      <w:rFonts w:ascii="Courier New" w:eastAsia="Times New Roman" w:hAnsi="Courier New" w:cs="Times New Roman"/>
      <w:sz w:val="24"/>
      <w:szCs w:val="20"/>
      <w:lang w:eastAsia="fr-FR"/>
    </w:rPr>
  </w:style>
  <w:style w:type="character" w:customStyle="1" w:styleId="Retraitcorpsdetexte2Car">
    <w:name w:val="Retrait corps de texte 2 Car"/>
    <w:basedOn w:val="Policepardfaut"/>
    <w:link w:val="Retraitcorpsdetexte2"/>
    <w:rsid w:val="004C0F98"/>
    <w:rPr>
      <w:rFonts w:ascii="Courier New" w:eastAsia="Times New Roman" w:hAnsi="Courier New" w:cs="Times New Roman"/>
      <w:sz w:val="24"/>
      <w:szCs w:val="20"/>
      <w:lang w:eastAsia="fr-FR"/>
    </w:rPr>
  </w:style>
  <w:style w:type="paragraph" w:styleId="Paragraphedeliste">
    <w:name w:val="List Paragraph"/>
    <w:basedOn w:val="Normal"/>
    <w:qFormat/>
    <w:rsid w:val="0086089F"/>
    <w:pPr>
      <w:spacing w:after="0" w:line="240" w:lineRule="auto"/>
      <w:ind w:left="720"/>
      <w:contextualSpacing/>
    </w:pPr>
    <w:rPr>
      <w:rFonts w:ascii="Times New Roman" w:eastAsia="Times New Roman" w:hAnsi="Times New Roman" w:cs="Times New Roman"/>
      <w:sz w:val="24"/>
      <w:szCs w:val="24"/>
      <w:lang w:eastAsia="fr-FR"/>
    </w:rPr>
  </w:style>
  <w:style w:type="paragraph" w:styleId="Rvision">
    <w:name w:val="Revision"/>
    <w:hidden/>
    <w:uiPriority w:val="99"/>
    <w:semiHidden/>
    <w:rsid w:val="005327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42A3-CBA6-4727-A1EC-BB3FE615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13</Pages>
  <Words>4246</Words>
  <Characters>23353</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 Ste-Marie-Madeleine</dc:creator>
  <cp:keywords/>
  <dc:description/>
  <cp:lastModifiedBy>DG Ste-Marie-Madeleine</cp:lastModifiedBy>
  <cp:revision>17</cp:revision>
  <cp:lastPrinted>2019-08-13T13:46:00Z</cp:lastPrinted>
  <dcterms:created xsi:type="dcterms:W3CDTF">2019-08-13T18:59:00Z</dcterms:created>
  <dcterms:modified xsi:type="dcterms:W3CDTF">2019-09-06T19:42:00Z</dcterms:modified>
</cp:coreProperties>
</file>